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9181B" w14:textId="6CA8590B" w:rsidR="00713D5A" w:rsidRPr="00713D5A" w:rsidRDefault="00713D5A" w:rsidP="00713D5A">
      <w:pPr>
        <w:pStyle w:val="NoSpacing"/>
        <w:spacing w:line="360" w:lineRule="auto"/>
        <w:jc w:val="center"/>
        <w:rPr>
          <w:b/>
        </w:rPr>
      </w:pPr>
      <w:r w:rsidRPr="00713D5A">
        <w:rPr>
          <w:b/>
        </w:rPr>
        <w:t>McCormick &amp; Co</w:t>
      </w:r>
      <w:r w:rsidR="008D388E">
        <w:rPr>
          <w:b/>
        </w:rPr>
        <w:t>mpany, Inc</w:t>
      </w:r>
      <w:r w:rsidRPr="00713D5A">
        <w:rPr>
          <w:b/>
        </w:rPr>
        <w:t>.</w:t>
      </w:r>
    </w:p>
    <w:p w14:paraId="2316E06E" w14:textId="524BC067" w:rsidR="00DA53C2" w:rsidRDefault="00DA53C2" w:rsidP="00713D5A">
      <w:pPr>
        <w:pStyle w:val="NoSpacing"/>
        <w:spacing w:line="360" w:lineRule="auto"/>
        <w:jc w:val="center"/>
      </w:pPr>
      <w:del w:id="0" w:author="Caitlin Setterman" w:date="2018-05-02T20:46:00Z">
        <w:r w:rsidDel="00F546F6">
          <w:delText>April 11</w:delText>
        </w:r>
      </w:del>
      <w:ins w:id="1" w:author="Caitlin Setterman" w:date="2018-05-02T20:46:00Z">
        <w:r w:rsidR="00F546F6">
          <w:t xml:space="preserve">May </w:t>
        </w:r>
      </w:ins>
      <w:r w:rsidR="00252B57">
        <w:t>4</w:t>
      </w:r>
      <w:r>
        <w:t>, 2018</w:t>
      </w:r>
    </w:p>
    <w:p w14:paraId="7111BDCE" w14:textId="0EF0072D" w:rsidR="00713D5A" w:rsidRPr="008D388E" w:rsidRDefault="00713D5A" w:rsidP="00713D5A">
      <w:pPr>
        <w:pStyle w:val="NoSpacing"/>
        <w:spacing w:line="360" w:lineRule="auto"/>
        <w:rPr>
          <w:u w:val="single"/>
        </w:rPr>
      </w:pPr>
      <w:r w:rsidRPr="008D388E">
        <w:rPr>
          <w:u w:val="single"/>
        </w:rPr>
        <w:t xml:space="preserve">Caiti Setterman | Griffin Egan </w:t>
      </w:r>
      <w:r w:rsidRPr="008D388E">
        <w:rPr>
          <w:u w:val="single"/>
        </w:rPr>
        <w:tab/>
      </w:r>
      <w:r w:rsidRPr="008D388E">
        <w:rPr>
          <w:u w:val="single"/>
        </w:rPr>
        <w:tab/>
      </w:r>
      <w:r w:rsidRPr="008D388E">
        <w:rPr>
          <w:u w:val="single"/>
        </w:rPr>
        <w:tab/>
      </w:r>
      <w:r w:rsidRPr="008D388E">
        <w:rPr>
          <w:u w:val="single"/>
        </w:rPr>
        <w:tab/>
      </w:r>
      <w:r w:rsidRPr="008D388E">
        <w:rPr>
          <w:u w:val="single"/>
        </w:rPr>
        <w:tab/>
      </w:r>
      <w:r w:rsidRPr="008D388E">
        <w:rPr>
          <w:u w:val="single"/>
        </w:rPr>
        <w:tab/>
        <w:t xml:space="preserve">             Consumer Staples Sector</w:t>
      </w:r>
    </w:p>
    <w:p w14:paraId="7BA9A9CD" w14:textId="3F94395A" w:rsidR="00D271A2" w:rsidRPr="000B3375" w:rsidRDefault="00D271A2" w:rsidP="000B3375">
      <w:pPr>
        <w:pStyle w:val="Heading1"/>
      </w:pPr>
      <w:r w:rsidRPr="000B3375">
        <w:t>Introduction</w:t>
      </w:r>
    </w:p>
    <w:p w14:paraId="393DE48C" w14:textId="5FA03662" w:rsidR="00FC7415" w:rsidRDefault="00DA53C2" w:rsidP="7B4609F7">
      <w:pPr>
        <w:pStyle w:val="NoSpacing"/>
        <w:spacing w:line="360" w:lineRule="auto"/>
      </w:pPr>
      <w:r w:rsidRPr="005964D4">
        <w:t>McCormick &amp; Company, Inc.</w:t>
      </w:r>
      <w:r w:rsidR="008D388E" w:rsidRPr="005964D4">
        <w:t xml:space="preserve"> (NYSE: MKC | price: </w:t>
      </w:r>
      <w:r w:rsidR="003B2616">
        <w:t>$</w:t>
      </w:r>
      <w:del w:id="2" w:author="Caitlin Setterman" w:date="2018-05-02T20:47:00Z">
        <w:r w:rsidR="003B2616" w:rsidDel="00F546F6">
          <w:delText>106.59</w:delText>
        </w:r>
      </w:del>
      <w:ins w:id="3" w:author="Caitlin Setterman" w:date="2018-05-02T21:46:00Z">
        <w:r w:rsidR="003C6AD2">
          <w:t>10</w:t>
        </w:r>
      </w:ins>
      <w:r w:rsidR="00252B57">
        <w:t>3.20</w:t>
      </w:r>
      <w:r w:rsidR="003B2616">
        <w:t>)</w:t>
      </w:r>
      <w:r w:rsidRPr="005964D4">
        <w:t xml:space="preserve"> </w:t>
      </w:r>
      <w:ins w:id="4" w:author="Caitlin Setterman" w:date="2018-05-02T20:43:00Z">
        <w:r w:rsidR="00F546F6">
          <w:t xml:space="preserve">was founded in 1889 in Baltimore, Maryland, </w:t>
        </w:r>
      </w:ins>
      <w:r w:rsidR="366FE662">
        <w:t xml:space="preserve">with current </w:t>
      </w:r>
      <w:ins w:id="5" w:author="Caitlin Setterman" w:date="2018-05-02T20:44:00Z">
        <w:r w:rsidR="00F546F6">
          <w:t xml:space="preserve">headquartered in Sparks, Maryland. </w:t>
        </w:r>
      </w:ins>
      <w:del w:id="6" w:author="Caitlin Setterman" w:date="2018-05-02T20:44:00Z">
        <w:r w:rsidRPr="005964D4" w:rsidDel="00F546F6">
          <w:delText xml:space="preserve">is </w:delText>
        </w:r>
        <w:r w:rsidR="009D2C9F" w:rsidRPr="005964D4" w:rsidDel="00F546F6">
          <w:delText>a</w:delText>
        </w:r>
      </w:del>
      <w:ins w:id="7" w:author="Caitlin Setterman" w:date="2018-05-02T20:45:00Z">
        <w:r w:rsidR="00F546F6">
          <w:t>As a global</w:t>
        </w:r>
      </w:ins>
      <w:r w:rsidR="366FE662">
        <w:t xml:space="preserve"> </w:t>
      </w:r>
      <w:del w:id="8" w:author="Caitlin Setterman" w:date="2018-05-02T20:45:00Z">
        <w:r w:rsidR="009D2C9F" w:rsidRPr="005964D4" w:rsidDel="00F546F6">
          <w:delText xml:space="preserve"> global </w:delText>
        </w:r>
      </w:del>
      <w:r w:rsidR="009D2C9F" w:rsidRPr="005964D4">
        <w:t>corporation</w:t>
      </w:r>
      <w:ins w:id="9" w:author="Caitlin Setterman" w:date="2018-05-02T20:45:00Z">
        <w:r w:rsidR="00F546F6">
          <w:t>, MKC</w:t>
        </w:r>
      </w:ins>
      <w:del w:id="10" w:author="Caitlin Setterman" w:date="2018-05-02T20:45:00Z">
        <w:r w:rsidR="00BA29CC" w:rsidDel="00F546F6">
          <w:delText xml:space="preserve"> that</w:delText>
        </w:r>
      </w:del>
      <w:r w:rsidR="00BA29CC">
        <w:t xml:space="preserve"> manufactures</w:t>
      </w:r>
      <w:r w:rsidR="00332E88" w:rsidRPr="005964D4">
        <w:t xml:space="preserve"> </w:t>
      </w:r>
      <w:r w:rsidR="00A72258" w:rsidRPr="005964D4">
        <w:t>and sell</w:t>
      </w:r>
      <w:r w:rsidR="00BA29CC">
        <w:t>s</w:t>
      </w:r>
      <w:r w:rsidR="00A72258" w:rsidRPr="005964D4">
        <w:t xml:space="preserve"> spices and flavorings in </w:t>
      </w:r>
      <w:r w:rsidR="00122F79">
        <w:t>two operational segments</w:t>
      </w:r>
      <w:r w:rsidR="00A72258" w:rsidRPr="005964D4">
        <w:t>:</w:t>
      </w:r>
      <w:r w:rsidR="00122F79">
        <w:t xml:space="preserve"> </w:t>
      </w:r>
      <w:commentRangeStart w:id="11"/>
      <w:commentRangeStart w:id="12"/>
      <w:r w:rsidR="00A72258" w:rsidRPr="005964D4">
        <w:t>co</w:t>
      </w:r>
      <w:r w:rsidR="00122F79">
        <w:t xml:space="preserve">nsumer and </w:t>
      </w:r>
      <w:r w:rsidR="00A72258" w:rsidRPr="005964D4">
        <w:t>industrial</w:t>
      </w:r>
      <w:commentRangeEnd w:id="11"/>
      <w:r w:rsidR="0036688A">
        <w:rPr>
          <w:rStyle w:val="CommentReference"/>
        </w:rPr>
        <w:commentReference w:id="11"/>
      </w:r>
      <w:commentRangeEnd w:id="12"/>
      <w:r w:rsidR="003C6AD2">
        <w:rPr>
          <w:rStyle w:val="CommentReference"/>
        </w:rPr>
        <w:commentReference w:id="12"/>
      </w:r>
      <w:r w:rsidR="00A72258" w:rsidRPr="005964D4">
        <w:t>.</w:t>
      </w:r>
      <w:r w:rsidR="005964D4">
        <w:t xml:space="preserve"> </w:t>
      </w:r>
      <w:ins w:id="13" w:author="Caitlin Setterman" w:date="2018-05-02T20:52:00Z">
        <w:r w:rsidR="00F546F6">
          <w:t>T</w:t>
        </w:r>
        <w:r w:rsidR="00F546F6">
          <w:rPr>
            <w:rStyle w:val="normaltextrun"/>
            <w:rFonts w:ascii="Calibri" w:hAnsi="Calibri"/>
            <w:color w:val="000000"/>
            <w:shd w:val="clear" w:color="auto" w:fill="FFFFFF"/>
          </w:rPr>
          <w:t xml:space="preserve">he consumers segment includes retailers such as grocery stores, drug stores, and e-commerce platforms. In 2017, this segment generated 62% of sales and 72% of the company’s operating income. In comparison, the industrials segment </w:t>
        </w:r>
      </w:ins>
      <w:ins w:id="14" w:author="Caitlin Setterman" w:date="2018-05-02T20:57:00Z">
        <w:r w:rsidR="00132692">
          <w:rPr>
            <w:rStyle w:val="normaltextrun"/>
            <w:rFonts w:ascii="Calibri" w:hAnsi="Calibri"/>
            <w:color w:val="000000"/>
            <w:shd w:val="clear" w:color="auto" w:fill="FFFFFF"/>
          </w:rPr>
          <w:t xml:space="preserve">includes </w:t>
        </w:r>
      </w:ins>
      <w:ins w:id="15" w:author="Caitlin Setterman" w:date="2018-05-02T20:52:00Z">
        <w:r w:rsidR="00F546F6">
          <w:rPr>
            <w:rStyle w:val="normaltextrun"/>
            <w:rFonts w:ascii="Calibri" w:hAnsi="Calibri"/>
            <w:color w:val="000000"/>
            <w:shd w:val="clear" w:color="auto" w:fill="FFFFFF"/>
          </w:rPr>
          <w:t xml:space="preserve">multinational food manufacturers and foodservice customers. This segment generated the remaining 38% of company sales and 28% of operating income for 2017. </w:t>
        </w:r>
        <w:r w:rsidR="00F546F6">
          <w:rPr>
            <w:rStyle w:val="eop"/>
            <w:rFonts w:ascii="Calibri" w:hAnsi="Calibri"/>
            <w:color w:val="000000"/>
            <w:shd w:val="clear" w:color="auto" w:fill="FFFFFF"/>
          </w:rPr>
          <w:t>​</w:t>
        </w:r>
      </w:ins>
      <w:commentRangeStart w:id="16"/>
      <w:del w:id="17" w:author="Caitlin Setterman" w:date="2018-05-02T20:45:00Z">
        <w:r w:rsidR="746BEF2F" w:rsidDel="00F546F6">
          <w:delText>MKC was founded in 1889 in Baltimore, Maryland, and is now headquartered in Sparks, Maryland</w:delText>
        </w:r>
        <w:commentRangeEnd w:id="16"/>
        <w:r w:rsidR="0036688A" w:rsidDel="00F546F6">
          <w:rPr>
            <w:rStyle w:val="CommentReference"/>
          </w:rPr>
          <w:commentReference w:id="16"/>
        </w:r>
        <w:r w:rsidR="746BEF2F" w:rsidDel="00F546F6">
          <w:delText>.</w:delText>
        </w:r>
        <w:r w:rsidR="00CD16B4" w:rsidDel="00F546F6">
          <w:delText xml:space="preserve"> </w:delText>
        </w:r>
      </w:del>
      <w:r w:rsidR="005964D4">
        <w:t>With approximately 20% share of the $11 billion global</w:t>
      </w:r>
      <w:r w:rsidR="00A72258" w:rsidRPr="005964D4">
        <w:t xml:space="preserve"> </w:t>
      </w:r>
      <w:r w:rsidR="005964D4">
        <w:t xml:space="preserve">market, </w:t>
      </w:r>
      <w:r w:rsidR="00A72258" w:rsidRPr="005964D4">
        <w:t>McCormick’s portfolio includes brands in 150 different countries and territories</w:t>
      </w:r>
      <w:r w:rsidR="00BA29CC">
        <w:t>.</w:t>
      </w:r>
      <w:r w:rsidR="00A72258" w:rsidRPr="005964D4">
        <w:t xml:space="preserve"> </w:t>
      </w:r>
      <w:r w:rsidR="004F05B6">
        <w:t xml:space="preserve">Of </w:t>
      </w:r>
      <w:del w:id="18" w:author="Caitlin Setterman" w:date="2018-05-02T20:53:00Z">
        <w:r w:rsidR="004F05B6" w:rsidDel="00F546F6">
          <w:delText xml:space="preserve">the </w:delText>
        </w:r>
      </w:del>
      <w:ins w:id="19" w:author="Caitlin Setterman" w:date="2018-05-02T20:53:00Z">
        <w:r w:rsidR="00F546F6">
          <w:t xml:space="preserve">this </w:t>
        </w:r>
      </w:ins>
      <w:r w:rsidR="004F05B6">
        <w:t xml:space="preserve">20% market share, </w:t>
      </w:r>
      <w:r w:rsidR="746BEF2F">
        <w:t>67% result</w:t>
      </w:r>
      <w:r w:rsidR="004F05B6">
        <w:t>s</w:t>
      </w:r>
      <w:r w:rsidR="746BEF2F">
        <w:t xml:space="preserve"> from</w:t>
      </w:r>
      <w:r w:rsidR="00A72258" w:rsidRPr="005964D4">
        <w:t xml:space="preserve"> the Americas, 20% </w:t>
      </w:r>
      <w:r w:rsidR="004F05B6">
        <w:t xml:space="preserve">from Europe, Middle </w:t>
      </w:r>
      <w:r w:rsidR="00A72258" w:rsidRPr="005964D4">
        <w:t xml:space="preserve">East, and Africa, and 13% </w:t>
      </w:r>
      <w:r w:rsidR="004F05B6">
        <w:t>from</w:t>
      </w:r>
      <w:r w:rsidR="00BA29CC">
        <w:t xml:space="preserve"> the Asia-P</w:t>
      </w:r>
      <w:r w:rsidR="00A72258" w:rsidRPr="005964D4">
        <w:t>acific Zone.</w:t>
      </w:r>
      <w:r w:rsidR="00B71711" w:rsidRPr="005964D4">
        <w:t xml:space="preserve"> </w:t>
      </w:r>
    </w:p>
    <w:p w14:paraId="3EE7D9ED" w14:textId="77777777" w:rsidR="00252B57" w:rsidRDefault="00252B57" w:rsidP="7B4609F7">
      <w:pPr>
        <w:pStyle w:val="NoSpacing"/>
        <w:spacing w:line="360" w:lineRule="auto"/>
        <w:rPr>
          <w:ins w:id="20" w:author="Caitlin Setterman" w:date="2018-05-02T21:34:00Z"/>
        </w:rPr>
      </w:pPr>
    </w:p>
    <w:p w14:paraId="6A0FEA4C" w14:textId="0D0E95BB" w:rsidR="00132692" w:rsidDel="00E21063" w:rsidRDefault="00252B57" w:rsidP="00713D5A">
      <w:pPr>
        <w:pStyle w:val="NoSpacing"/>
        <w:spacing w:line="360" w:lineRule="auto"/>
        <w:rPr>
          <w:ins w:id="21" w:author="Caitlin Setterman" w:date="2018-05-02T21:45:00Z"/>
          <w:del w:id="22" w:author="Caitlin" w:date="2018-05-03T22:09:00Z"/>
        </w:rPr>
      </w:pPr>
      <w:r w:rsidRPr="00252B57">
        <w:rPr>
          <w:noProof/>
        </w:rPr>
        <w:drawing>
          <wp:inline distT="0" distB="0" distL="0" distR="0" wp14:anchorId="49E758B1" wp14:editId="61656368">
            <wp:extent cx="5943600" cy="118101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181018"/>
                    </a:xfrm>
                    <a:prstGeom prst="rect">
                      <a:avLst/>
                    </a:prstGeom>
                    <a:noFill/>
                    <a:ln>
                      <a:noFill/>
                    </a:ln>
                  </pic:spPr>
                </pic:pic>
              </a:graphicData>
            </a:graphic>
          </wp:inline>
        </w:drawing>
      </w:r>
      <w:del w:id="23" w:author="Caitlin Setterman" w:date="2018-05-02T21:02:00Z">
        <w:r w:rsidR="00BA29CC" w:rsidDel="00132692">
          <w:delText>With a market cap of $</w:delText>
        </w:r>
      </w:del>
      <w:del w:id="24" w:author="Caitlin Setterman" w:date="2018-05-02T20:53:00Z">
        <w:r w:rsidR="00BA29CC" w:rsidDel="00F546F6">
          <w:delText>13.72</w:delText>
        </w:r>
      </w:del>
      <w:del w:id="25" w:author="Caitlin Setterman" w:date="2018-05-02T21:02:00Z">
        <w:r w:rsidR="00BA29CC" w:rsidDel="00132692">
          <w:delText xml:space="preserve"> billion, </w:delText>
        </w:r>
        <w:commentRangeStart w:id="26"/>
        <w:r w:rsidR="00BA29CC" w:rsidDel="00132692">
          <w:delText xml:space="preserve">MKC </w:delText>
        </w:r>
        <w:r w:rsidR="00B71711" w:rsidRPr="005964D4" w:rsidDel="00132692">
          <w:delText xml:space="preserve">is </w:delText>
        </w:r>
        <w:r w:rsidR="00D23865" w:rsidRPr="005964D4" w:rsidDel="00132692">
          <w:delText>a global leader in the Food Products Industry</w:delText>
        </w:r>
        <w:r w:rsidR="00BA29CC" w:rsidDel="00132692">
          <w:delText>.</w:delText>
        </w:r>
        <w:commentRangeEnd w:id="26"/>
        <w:r w:rsidR="0036688A" w:rsidDel="00132692">
          <w:rPr>
            <w:rStyle w:val="CommentReference"/>
          </w:rPr>
          <w:commentReference w:id="26"/>
        </w:r>
      </w:del>
    </w:p>
    <w:p w14:paraId="7E0E4930" w14:textId="77777777" w:rsidR="003C6AD2" w:rsidRPr="003C6AD2" w:rsidRDefault="003C6AD2" w:rsidP="00713D5A">
      <w:pPr>
        <w:pStyle w:val="NoSpacing"/>
        <w:spacing w:line="360" w:lineRule="auto"/>
        <w:rPr>
          <w:rPrChange w:id="27" w:author="Caitlin Setterman" w:date="2018-05-02T21:45:00Z">
            <w:rPr>
              <w:b/>
            </w:rPr>
          </w:rPrChange>
        </w:rPr>
      </w:pPr>
    </w:p>
    <w:p w14:paraId="66DA5B7F" w14:textId="740C68B4" w:rsidR="00CC3740" w:rsidRPr="000B3375" w:rsidRDefault="00CC3740" w:rsidP="000B3375">
      <w:pPr>
        <w:pStyle w:val="Heading1"/>
      </w:pPr>
      <w:r w:rsidRPr="000B3375">
        <w:t>Recommendation</w:t>
      </w:r>
    </w:p>
    <w:p w14:paraId="08F9340F" w14:textId="281B9FAA" w:rsidR="00E31FD9" w:rsidRPr="00E361F3" w:rsidRDefault="009E6927" w:rsidP="00713D5A">
      <w:pPr>
        <w:pStyle w:val="NoSpacing"/>
        <w:spacing w:line="360" w:lineRule="auto"/>
      </w:pPr>
      <w:r>
        <w:t>We issue a buy recommendation for McCormick &amp; Company, Inc</w:t>
      </w:r>
      <w:r w:rsidR="003B2616">
        <w:t xml:space="preserve">. </w:t>
      </w:r>
      <w:r>
        <w:t>based on a 1-year target price of $</w:t>
      </w:r>
      <w:del w:id="28" w:author="Caitlin Setterman" w:date="2018-05-02T21:46:00Z">
        <w:r w:rsidDel="003C6AD2">
          <w:delText>114.50</w:delText>
        </w:r>
      </w:del>
      <w:ins w:id="29" w:author="Caitlin Setterman" w:date="2018-05-02T21:46:00Z">
        <w:r w:rsidR="003C6AD2">
          <w:t>1</w:t>
        </w:r>
      </w:ins>
      <w:r w:rsidR="00252B57">
        <w:t>48.83</w:t>
      </w:r>
      <w:r w:rsidR="00CD598C">
        <w:t xml:space="preserve">. This intrinsic value represents a </w:t>
      </w:r>
      <w:del w:id="30" w:author="Caitlin Setterman" w:date="2018-05-02T21:46:00Z">
        <w:r w:rsidR="00CD598C" w:rsidDel="00DF498C">
          <w:delText>7.43</w:delText>
        </w:r>
      </w:del>
      <w:r w:rsidR="00252B57">
        <w:t>44.21</w:t>
      </w:r>
      <w:r w:rsidR="00CD598C">
        <w:t>%</w:t>
      </w:r>
      <w:r>
        <w:t xml:space="preserve"> upside potential</w:t>
      </w:r>
      <w:r w:rsidR="00CD598C">
        <w:t xml:space="preserve"> </w:t>
      </w:r>
      <w:r>
        <w:t xml:space="preserve">from the </w:t>
      </w:r>
      <w:del w:id="31" w:author="Caitlin Setterman" w:date="2018-05-02T21:46:00Z">
        <w:r w:rsidDel="00DF498C">
          <w:delText>April 11</w:delText>
        </w:r>
      </w:del>
      <w:ins w:id="32" w:author="Caitlin Setterman" w:date="2018-05-02T21:46:00Z">
        <w:r w:rsidR="00DF498C">
          <w:t xml:space="preserve">May </w:t>
        </w:r>
      </w:ins>
      <w:r w:rsidR="00252B57">
        <w:t>4</w:t>
      </w:r>
      <w:r>
        <w:t>, 2018 closing price of $10</w:t>
      </w:r>
      <w:r w:rsidR="00252B57">
        <w:t>3.20</w:t>
      </w:r>
      <w:del w:id="33" w:author="Caitlin Setterman" w:date="2018-05-02T21:46:00Z">
        <w:r w:rsidDel="00DF498C">
          <w:delText>6.59</w:delText>
        </w:r>
      </w:del>
      <w:r>
        <w:t xml:space="preserve">. </w:t>
      </w:r>
      <w:ins w:id="34" w:author="Caitlin Setterman" w:date="2018-05-02T21:48:00Z">
        <w:r w:rsidR="00DF498C">
          <w:t>We see MKC as a strong addition to our portfolio due to its steady and consistent</w:t>
        </w:r>
      </w:ins>
      <w:ins w:id="35" w:author="Caitlin Setterman" w:date="2018-05-02T21:49:00Z">
        <w:r w:rsidR="00DF498C">
          <w:t xml:space="preserve"> growth potential of </w:t>
        </w:r>
      </w:ins>
      <w:commentRangeStart w:id="36"/>
      <w:commentRangeStart w:id="37"/>
      <w:del w:id="38" w:author="Caitlin Setterman" w:date="2018-05-02T21:49:00Z">
        <w:r w:rsidR="00CD598C" w:rsidDel="00DF498C">
          <w:delText xml:space="preserve">Over the </w:delText>
        </w:r>
        <w:r w:rsidR="00E361F3" w:rsidDel="00DF498C">
          <w:delText>last</w:delText>
        </w:r>
        <w:r w:rsidR="00CD598C" w:rsidDel="00DF498C">
          <w:delText xml:space="preserve"> five years, </w:delText>
        </w:r>
        <w:r w:rsidR="003B2616" w:rsidDel="00DF498C">
          <w:delText xml:space="preserve">MKC has </w:delText>
        </w:r>
        <w:r w:rsidR="000D537C" w:rsidDel="00DF498C">
          <w:delText xml:space="preserve">displayed steady growth </w:delText>
        </w:r>
        <w:r w:rsidDel="00DF498C">
          <w:delText xml:space="preserve">of </w:delText>
        </w:r>
      </w:del>
      <w:r>
        <w:t>2-3</w:t>
      </w:r>
      <w:r w:rsidR="00CD598C">
        <w:t>%, resulting from</w:t>
      </w:r>
      <w:r>
        <w:t xml:space="preserve"> continuous</w:t>
      </w:r>
      <w:r w:rsidR="00CD598C">
        <w:t xml:space="preserve"> </w:t>
      </w:r>
      <w:commentRangeEnd w:id="36"/>
      <w:r w:rsidR="0036688A">
        <w:rPr>
          <w:rStyle w:val="CommentReference"/>
        </w:rPr>
        <w:commentReference w:id="36"/>
      </w:r>
      <w:commentRangeEnd w:id="37"/>
      <w:r w:rsidR="00DF498C">
        <w:rPr>
          <w:rStyle w:val="CommentReference"/>
        </w:rPr>
        <w:commentReference w:id="37"/>
      </w:r>
      <w:r w:rsidR="00CD598C">
        <w:t xml:space="preserve">product innovation, </w:t>
      </w:r>
      <w:r>
        <w:t>cost-saving efforts of the company</w:t>
      </w:r>
      <w:r w:rsidR="00CD598C">
        <w:t xml:space="preserve">, and </w:t>
      </w:r>
      <w:ins w:id="39" w:author="Caitlin" w:date="2018-05-03T22:09:00Z">
        <w:r w:rsidR="00E21063">
          <w:t xml:space="preserve">recent </w:t>
        </w:r>
      </w:ins>
      <w:r w:rsidR="00CD598C">
        <w:t>merger and acquisition activity</w:t>
      </w:r>
      <w:r>
        <w:t xml:space="preserve">. </w:t>
      </w:r>
      <w:ins w:id="40" w:author="Caitlin Setterman" w:date="2018-05-02T21:50:00Z">
        <w:r w:rsidR="00DF498C">
          <w:t>MKC engages in frequent acquisition</w:t>
        </w:r>
      </w:ins>
      <w:ins w:id="41" w:author="Caitlin Setterman" w:date="2018-05-02T21:51:00Z">
        <w:r w:rsidR="00DF498C">
          <w:t>s to drive growth and expand value chain activities.</w:t>
        </w:r>
      </w:ins>
      <w:ins w:id="42" w:author="Caitlin Setterman" w:date="2018-05-02T21:50:00Z">
        <w:r w:rsidR="00DF498C">
          <w:t xml:space="preserve"> </w:t>
        </w:r>
      </w:ins>
      <w:commentRangeStart w:id="43"/>
      <w:commentRangeStart w:id="44"/>
      <w:r>
        <w:t xml:space="preserve">The </w:t>
      </w:r>
      <w:r w:rsidR="00CD598C">
        <w:t xml:space="preserve">most recent </w:t>
      </w:r>
      <w:r>
        <w:t>acquisition of Reckitt Benckiser Group</w:t>
      </w:r>
      <w:r w:rsidR="00CD598C">
        <w:t xml:space="preserve">’s food division (RB Foods) resulted in a 9.56% YOY growth in revenue from 2016 to 2017. </w:t>
      </w:r>
      <w:commentRangeEnd w:id="43"/>
      <w:r w:rsidR="0036688A">
        <w:rPr>
          <w:rStyle w:val="CommentReference"/>
        </w:rPr>
        <w:commentReference w:id="43"/>
      </w:r>
      <w:commentRangeEnd w:id="44"/>
      <w:r w:rsidR="00DF498C">
        <w:rPr>
          <w:rStyle w:val="CommentReference"/>
        </w:rPr>
        <w:commentReference w:id="44"/>
      </w:r>
      <w:r w:rsidR="00CD598C">
        <w:t xml:space="preserve">An estimated 6.5% of this growth </w:t>
      </w:r>
      <w:del w:id="45" w:author="Caitlin" w:date="2018-05-03T22:09:00Z">
        <w:r w:rsidR="00CD598C" w:rsidDel="00E21063">
          <w:delText xml:space="preserve">was </w:delText>
        </w:r>
      </w:del>
      <w:ins w:id="46" w:author="Caitlin" w:date="2018-05-03T22:09:00Z">
        <w:r w:rsidR="00E21063">
          <w:t xml:space="preserve">is </w:t>
        </w:r>
      </w:ins>
      <w:del w:id="47" w:author="Caitlin" w:date="2018-05-03T22:09:00Z">
        <w:r w:rsidR="00CD598C" w:rsidDel="00E21063">
          <w:delText xml:space="preserve">attributable </w:delText>
        </w:r>
      </w:del>
      <w:ins w:id="48" w:author="Caitlin" w:date="2018-05-03T22:09:00Z">
        <w:r w:rsidR="00E21063">
          <w:t xml:space="preserve">attributed </w:t>
        </w:r>
      </w:ins>
      <w:r w:rsidR="00CD598C">
        <w:t xml:space="preserve">to the acquisition, while 3% resulted from organic growth of the company. </w:t>
      </w:r>
      <w:r w:rsidR="00E361F3">
        <w:t>After seven acquisitions in two years, MKC has added a substantial amount of debt to their balance sheet. Therefore, w</w:t>
      </w:r>
      <w:r w:rsidR="00CD598C">
        <w:t xml:space="preserve">e anticipate </w:t>
      </w:r>
      <w:r w:rsidR="00E361F3">
        <w:t xml:space="preserve">a standstill in </w:t>
      </w:r>
      <w:r w:rsidR="00CD598C">
        <w:t>M&amp;A activity</w:t>
      </w:r>
      <w:r w:rsidR="00E361F3">
        <w:t xml:space="preserve"> through 2020 to allow the company to repay </w:t>
      </w:r>
      <w:r w:rsidR="366FE662">
        <w:t xml:space="preserve">a </w:t>
      </w:r>
      <w:r w:rsidR="366FE662">
        <w:lastRenderedPageBreak/>
        <w:t xml:space="preserve">portion </w:t>
      </w:r>
      <w:r w:rsidR="00E361F3">
        <w:t>of the accrued debt</w:t>
      </w:r>
      <w:r w:rsidR="366FE662">
        <w:t xml:space="preserve"> with their ample free cash flow. </w:t>
      </w:r>
      <w:commentRangeStart w:id="49"/>
      <w:commentRangeStart w:id="50"/>
      <w:r w:rsidR="00E361F3">
        <w:t xml:space="preserve">MKC will continue </w:t>
      </w:r>
      <w:ins w:id="51" w:author="Caitlin" w:date="2018-05-03T22:10:00Z">
        <w:r w:rsidR="00E21063">
          <w:t xml:space="preserve">strategic </w:t>
        </w:r>
      </w:ins>
      <w:del w:id="52" w:author="Caitlin" w:date="2018-05-03T22:10:00Z">
        <w:r w:rsidR="00E361F3" w:rsidDel="00E21063">
          <w:delText>to s</w:delText>
        </w:r>
        <w:r w:rsidR="0026095E" w:rsidDel="00E21063">
          <w:delText>trategic</w:delText>
        </w:r>
        <w:r w:rsidR="00E361F3" w:rsidDel="00E21063">
          <w:delText>ally</w:delText>
        </w:r>
        <w:r w:rsidR="0026095E" w:rsidDel="00E21063">
          <w:delText xml:space="preserve"> </w:delText>
        </w:r>
        <w:r w:rsidR="00E361F3" w:rsidDel="00E21063">
          <w:delText xml:space="preserve">focus </w:delText>
        </w:r>
      </w:del>
      <w:r w:rsidR="00E361F3">
        <w:t>expansion in</w:t>
      </w:r>
      <w:r w:rsidR="0026095E">
        <w:t xml:space="preserve"> both developed and emerging markets in which there is growing consumer demand in bold, flavorful products</w:t>
      </w:r>
      <w:ins w:id="53" w:author="Caitlin Setterman" w:date="2018-05-02T21:55:00Z">
        <w:r w:rsidR="00DF498C">
          <w:t xml:space="preserve">, with strong focus on Europe, </w:t>
        </w:r>
      </w:ins>
      <w:r w:rsidR="366FE662">
        <w:t xml:space="preserve">the </w:t>
      </w:r>
      <w:ins w:id="54" w:author="Caitlin Setterman" w:date="2018-05-02T21:55:00Z">
        <w:r w:rsidR="00DF498C">
          <w:t>Middle East, and Asia</w:t>
        </w:r>
      </w:ins>
      <w:r w:rsidR="0026095E">
        <w:t xml:space="preserve">. </w:t>
      </w:r>
      <w:commentRangeEnd w:id="49"/>
      <w:r w:rsidR="0036688A">
        <w:rPr>
          <w:rStyle w:val="CommentReference"/>
        </w:rPr>
        <w:commentReference w:id="49"/>
      </w:r>
      <w:commentRangeEnd w:id="50"/>
      <w:r w:rsidR="00DF498C">
        <w:rPr>
          <w:rStyle w:val="CommentReference"/>
        </w:rPr>
        <w:commentReference w:id="50"/>
      </w:r>
    </w:p>
    <w:p w14:paraId="088A6012" w14:textId="6B5EDFAC" w:rsidR="00D271A2" w:rsidRPr="000B3375" w:rsidRDefault="00D271A2" w:rsidP="000B3375">
      <w:pPr>
        <w:pStyle w:val="Heading1"/>
      </w:pPr>
      <w:r w:rsidRPr="000B3375">
        <w:t>Investment Thesis</w:t>
      </w:r>
    </w:p>
    <w:p w14:paraId="1166FB83" w14:textId="523A7FFD" w:rsidR="00122F79" w:rsidRPr="001A69EE" w:rsidRDefault="00122F79">
      <w:pPr>
        <w:pStyle w:val="NoSpacing"/>
        <w:spacing w:line="360" w:lineRule="auto"/>
        <w:rPr>
          <w:b/>
          <w:bCs/>
        </w:rPr>
        <w:pPrChange w:id="55" w:author="Setterman, Caitlin Ann" w:date="2018-05-02T20:05:00Z">
          <w:pPr>
            <w:pStyle w:val="NoSpacing"/>
          </w:pPr>
        </w:pPrChange>
      </w:pPr>
      <w:r w:rsidRPr="366FE662">
        <w:rPr>
          <w:b/>
          <w:bCs/>
          <w:i/>
          <w:iCs/>
        </w:rPr>
        <w:t>Product Innovation:</w:t>
      </w:r>
      <w:r w:rsidRPr="366FE662">
        <w:rPr>
          <w:i/>
          <w:iCs/>
        </w:rPr>
        <w:t xml:space="preserve"> </w:t>
      </w:r>
      <w:r w:rsidR="00BA2CD2">
        <w:t xml:space="preserve">The recent health movement has consumers </w:t>
      </w:r>
      <w:r w:rsidR="001A69EE">
        <w:t>increasingly interested in fresh, healthy, and flavorful food options</w:t>
      </w:r>
      <w:r w:rsidR="000B3375">
        <w:t xml:space="preserve"> </w:t>
      </w:r>
      <w:r w:rsidR="001A69EE">
        <w:t xml:space="preserve">which has posed a threat to many companies within the food industry. MKC, however, is well positioned </w:t>
      </w:r>
      <w:ins w:id="56" w:author="Caitlin" w:date="2018-05-03T22:13:00Z">
        <w:r w:rsidR="00E21063">
          <w:t xml:space="preserve">as these trends continue to emerge. </w:t>
        </w:r>
      </w:ins>
      <w:r w:rsidR="366FE662">
        <w:t>Increasing investment into r</w:t>
      </w:r>
      <w:commentRangeStart w:id="57"/>
      <w:commentRangeEnd w:id="57"/>
      <w:ins w:id="58" w:author="Caitlin" w:date="2018-05-03T22:13:00Z">
        <w:r>
          <w:rPr>
            <w:rStyle w:val="CommentReference"/>
          </w:rPr>
          <w:commentReference w:id="57"/>
        </w:r>
        <w:r w:rsidR="00E21063">
          <w:t>esearch and development has allowed MKC to develop products</w:t>
        </w:r>
      </w:ins>
      <w:del w:id="59" w:author="LeMay, Elizabeth Anne" w:date="2018-05-02T11:49:00Z">
        <w:r w:rsidR="001A69EE" w:rsidDel="0036688A">
          <w:delText xml:space="preserve">as these trends continue to emerge. </w:delText>
        </w:r>
      </w:del>
      <w:ins w:id="60" w:author="Caitlin" w:date="2018-05-03T22:13:00Z">
        <w:r w:rsidR="00E21063">
          <w:t xml:space="preserve"> </w:t>
        </w:r>
      </w:ins>
      <w:ins w:id="61" w:author="LeMay, Elizabeth Anne" w:date="2018-05-02T11:49:00Z">
        <w:del w:id="62" w:author="Caitlin" w:date="2018-05-03T22:13:00Z">
          <w:r w:rsidR="0036688A" w:rsidDel="00E21063">
            <w:delText xml:space="preserve">Because of their </w:delText>
          </w:r>
        </w:del>
      </w:ins>
      <w:ins w:id="63" w:author="LeMay, Elizabeth Anne" w:date="2018-05-02T11:50:00Z">
        <w:del w:id="64" w:author="Caitlin" w:date="2018-05-03T22:13:00Z">
          <w:r w:rsidR="0036688A" w:rsidDel="00E21063">
            <w:delText>r</w:delText>
          </w:r>
        </w:del>
      </w:ins>
      <w:del w:id="65" w:author="Caitlin" w:date="2018-05-03T22:13:00Z">
        <w:r w:rsidR="001A69EE" w:rsidDel="00E21063">
          <w:delText>Research and development</w:delText>
        </w:r>
      </w:del>
      <w:ins w:id="66" w:author="LeMay, Elizabeth Anne" w:date="2018-05-02T11:50:00Z">
        <w:del w:id="67" w:author="Caitlin" w:date="2018-05-03T22:13:00Z">
          <w:r w:rsidR="0036688A" w:rsidDel="00E21063">
            <w:delText xml:space="preserve"> which</w:delText>
          </w:r>
        </w:del>
      </w:ins>
      <w:del w:id="68" w:author="Caitlin" w:date="2018-05-03T22:13:00Z">
        <w:r w:rsidR="001A69EE" w:rsidDel="00E21063">
          <w:delText xml:space="preserve"> has allowed MKC to </w:delText>
        </w:r>
        <w:r w:rsidR="00BA2CD2" w:rsidDel="00E21063">
          <w:delText xml:space="preserve">develop products </w:delText>
        </w:r>
      </w:del>
      <w:r w:rsidR="00BA2CD2">
        <w:t xml:space="preserve">that appeal to a </w:t>
      </w:r>
      <w:r w:rsidR="000B3375">
        <w:t>wide variety of consumer tastes, since consumers respond well to continuously new product offerings.</w:t>
      </w:r>
    </w:p>
    <w:p w14:paraId="76476B5A" w14:textId="39D053C7" w:rsidR="00122F79" w:rsidRPr="001C2A98" w:rsidRDefault="00122F79" w:rsidP="00713D5A">
      <w:pPr>
        <w:pStyle w:val="NoSpacing"/>
        <w:spacing w:line="360" w:lineRule="auto"/>
      </w:pPr>
      <w:r w:rsidRPr="366FE662">
        <w:rPr>
          <w:b/>
          <w:bCs/>
          <w:i/>
          <w:iCs/>
        </w:rPr>
        <w:t>Cost Restructuring Initiative:</w:t>
      </w:r>
      <w:r w:rsidR="00D51411" w:rsidRPr="366FE662">
        <w:rPr>
          <w:i/>
          <w:iCs/>
        </w:rPr>
        <w:t xml:space="preserve"> </w:t>
      </w:r>
      <w:r w:rsidR="004B5AFA">
        <w:t xml:space="preserve"> </w:t>
      </w:r>
      <w:r w:rsidR="001C2A98">
        <w:t xml:space="preserve">Recent inflationary pressure, as well as </w:t>
      </w:r>
      <w:r w:rsidR="366FE662">
        <w:t xml:space="preserve">the </w:t>
      </w:r>
      <w:r w:rsidR="001C2A98">
        <w:t>volatility of raw materials, has led to a significant increase in material and production costs industry wide. In response to this issue, MKC</w:t>
      </w:r>
      <w:r w:rsidR="004B5AFA">
        <w:t xml:space="preserve"> </w:t>
      </w:r>
      <w:r w:rsidR="001C2A98">
        <w:t xml:space="preserve">has </w:t>
      </w:r>
      <w:r w:rsidR="00042190">
        <w:t>implemented a</w:t>
      </w:r>
      <w:r w:rsidR="004B5AFA">
        <w:t xml:space="preserve"> Comprehensive Continuous Improvement (CCI) program aimed to </w:t>
      </w:r>
      <w:r w:rsidR="00042190">
        <w:t xml:space="preserve">improve productivity and reduce </w:t>
      </w:r>
      <w:r w:rsidR="00F03F7F">
        <w:t>operating costs</w:t>
      </w:r>
      <w:r w:rsidR="00042190">
        <w:t>. In 2016</w:t>
      </w:r>
      <w:r w:rsidR="00F03F7F">
        <w:t xml:space="preserve">, MKC </w:t>
      </w:r>
      <w:r w:rsidR="00042190">
        <w:t>set a four-year cost savings goal</w:t>
      </w:r>
      <w:r w:rsidR="001C2A98">
        <w:t xml:space="preserve"> of $400 million</w:t>
      </w:r>
      <w:r w:rsidR="00F03F7F">
        <w:t xml:space="preserve"> in hopes of allocating additional funds into brand marketing and product innovation</w:t>
      </w:r>
      <w:r w:rsidR="001C2A98">
        <w:t xml:space="preserve">. In just two years, MKC has delivered $226 million in cost savings, </w:t>
      </w:r>
      <w:ins w:id="69" w:author="LeMay, Elizabeth Anne" w:date="2018-05-02T11:50:00Z">
        <w:r w:rsidR="001928AB">
          <w:t xml:space="preserve">a </w:t>
        </w:r>
      </w:ins>
      <w:r w:rsidR="001C2A98">
        <w:t>signal</w:t>
      </w:r>
      <w:del w:id="70" w:author="LeMay, Elizabeth Anne" w:date="2018-05-02T11:50:00Z">
        <w:r w:rsidR="001C2A98" w:rsidDel="001928AB">
          <w:delText>ing</w:delText>
        </w:r>
      </w:del>
      <w:r w:rsidR="001C2A98">
        <w:t xml:space="preserve"> that the company is on track to meet </w:t>
      </w:r>
      <w:r w:rsidR="001A69EE">
        <w:t>the</w:t>
      </w:r>
      <w:r w:rsidR="001C2A98">
        <w:t xml:space="preserve"> </w:t>
      </w:r>
      <w:r w:rsidR="00F03F7F">
        <w:t xml:space="preserve">four-year </w:t>
      </w:r>
      <w:r w:rsidR="001C2A98">
        <w:t>savings</w:t>
      </w:r>
      <w:r w:rsidR="00F03F7F">
        <w:t xml:space="preserve"> goal</w:t>
      </w:r>
      <w:r w:rsidR="001C2A98">
        <w:t xml:space="preserve">. </w:t>
      </w:r>
    </w:p>
    <w:p w14:paraId="205EA8DC" w14:textId="154806DC" w:rsidR="000B3375" w:rsidRDefault="00122F79" w:rsidP="00713D5A">
      <w:pPr>
        <w:pStyle w:val="NoSpacing"/>
        <w:spacing w:line="360" w:lineRule="auto"/>
        <w:rPr>
          <w:ins w:id="71" w:author="Caitlin" w:date="2018-05-03T22:20:00Z"/>
        </w:rPr>
      </w:pPr>
      <w:commentRangeStart w:id="72"/>
      <w:r w:rsidRPr="366FE662">
        <w:rPr>
          <w:b/>
          <w:bCs/>
          <w:i/>
          <w:iCs/>
        </w:rPr>
        <w:t>Mergers and Acquisitions</w:t>
      </w:r>
      <w:commentRangeEnd w:id="72"/>
      <w:r w:rsidR="001928AB">
        <w:rPr>
          <w:rStyle w:val="CommentReference"/>
        </w:rPr>
        <w:commentReference w:id="72"/>
      </w:r>
      <w:r w:rsidRPr="366FE662">
        <w:rPr>
          <w:b/>
          <w:bCs/>
          <w:i/>
          <w:iCs/>
        </w:rPr>
        <w:t xml:space="preserve">: </w:t>
      </w:r>
      <w:r>
        <w:t xml:space="preserve">Since 2015, MKC has completed seven acquisitions </w:t>
      </w:r>
      <w:r w:rsidR="000F080C">
        <w:t xml:space="preserve">with the intent </w:t>
      </w:r>
      <w:r>
        <w:t xml:space="preserve">to drive sales and profit in both </w:t>
      </w:r>
      <w:r w:rsidR="000F080C">
        <w:t xml:space="preserve">of its </w:t>
      </w:r>
      <w:r w:rsidR="00D51411">
        <w:t xml:space="preserve">business segments. MKC’s </w:t>
      </w:r>
      <w:r>
        <w:t>most recent acquisition</w:t>
      </w:r>
      <w:r w:rsidR="000F080C">
        <w:t xml:space="preserve"> of Reckitt Benckiser Group’s food division aimed to </w:t>
      </w:r>
      <w:r w:rsidR="00D51411">
        <w:t xml:space="preserve">also </w:t>
      </w:r>
      <w:r w:rsidR="000F080C">
        <w:t xml:space="preserve">expand the opportunity for international growth and diversification. </w:t>
      </w:r>
      <w:r w:rsidR="000A7D00">
        <w:t>This acquisition, including products such as Franks RedHot and French’s, has also allowed MKC to expand its flavor options in the condiments category. Unlike prior acquisitions, which were financed through the use of cash and short term borrowings, the RB Foods acquisition was financed through the issuance of 6.35 million shares of common stock as well as senior unsecured notes and pre-payable term loans. The projected increase in sales for 2017 and 2018</w:t>
      </w:r>
      <w:r w:rsidR="000B3375">
        <w:t xml:space="preserve"> would allow MKC to pay back the pre-payable term loans in the short run, ultimately influencing this</w:t>
      </w:r>
      <w:r w:rsidR="000A7D00">
        <w:t xml:space="preserve"> financial decision</w:t>
      </w:r>
      <w:r w:rsidR="000B3375">
        <w:t>.</w:t>
      </w:r>
      <w:ins w:id="73" w:author="Egan, Griffin Alexander" w:date="2018-05-03T19:16:00Z">
        <w:r w:rsidR="008A3840">
          <w:t xml:space="preserve"> </w:t>
        </w:r>
        <w:r w:rsidR="00E06A15">
          <w:t>Although McCormick</w:t>
        </w:r>
        <w:r w:rsidR="008A3840">
          <w:t xml:space="preserve"> plans</w:t>
        </w:r>
        <w:r w:rsidR="00E06A15">
          <w:t xml:space="preserve"> to cease acquisition</w:t>
        </w:r>
      </w:ins>
      <w:ins w:id="74" w:author="Egan, Griffin Alexander" w:date="2018-05-03T19:29:00Z">
        <w:r w:rsidR="00E06A15">
          <w:t>s</w:t>
        </w:r>
      </w:ins>
      <w:ins w:id="75" w:author="Egan, Griffin Alexander" w:date="2018-05-03T19:16:00Z">
        <w:r w:rsidR="008A3840">
          <w:t xml:space="preserve"> until they can cover debt from previous </w:t>
        </w:r>
      </w:ins>
      <w:ins w:id="76" w:author="Egan, Griffin Alexander" w:date="2018-05-03T19:27:00Z">
        <w:r w:rsidR="003F48B8">
          <w:t>activit</w:t>
        </w:r>
      </w:ins>
      <w:r w:rsidR="366FE662">
        <w:t>ies</w:t>
      </w:r>
      <w:ins w:id="77" w:author="Egan, Griffin Alexander" w:date="2018-05-03T19:27:00Z">
        <w:r w:rsidR="003F48B8">
          <w:t xml:space="preserve">, the impact of the </w:t>
        </w:r>
      </w:ins>
      <w:ins w:id="78" w:author="Egan, Griffin Alexander" w:date="2018-05-03T19:28:00Z">
        <w:r w:rsidR="003F48B8">
          <w:t xml:space="preserve">recent </w:t>
        </w:r>
      </w:ins>
      <w:ins w:id="79" w:author="Egan, Griffin Alexander" w:date="2018-05-03T19:27:00Z">
        <w:r w:rsidR="003F48B8">
          <w:t>major mergers and acq</w:t>
        </w:r>
      </w:ins>
      <w:ins w:id="80" w:author="Egan, Griffin Alexander" w:date="2018-05-03T19:28:00Z">
        <w:r w:rsidR="003F48B8">
          <w:t xml:space="preserve">uisitions will continue to </w:t>
        </w:r>
      </w:ins>
      <w:r w:rsidR="366FE662">
        <w:t xml:space="preserve">further growth </w:t>
      </w:r>
      <w:ins w:id="81" w:author="Egan, Griffin Alexander" w:date="2018-05-03T19:28:00Z">
        <w:r w:rsidR="003F48B8">
          <w:t>during th</w:t>
        </w:r>
      </w:ins>
      <w:r w:rsidR="366FE662">
        <w:t>e next two to three years</w:t>
      </w:r>
      <w:ins w:id="82" w:author="Egan, Griffin Alexander" w:date="2018-05-03T19:28:00Z">
        <w:r w:rsidR="00E06A15">
          <w:t>.</w:t>
        </w:r>
      </w:ins>
    </w:p>
    <w:p w14:paraId="26AAFD74" w14:textId="77777777" w:rsidR="003740E4" w:rsidRDefault="00954A79" w:rsidP="366FE662">
      <w:pPr>
        <w:pStyle w:val="NoSpacing"/>
        <w:spacing w:line="360" w:lineRule="auto"/>
        <w:rPr>
          <w:rFonts w:eastAsiaTheme="majorEastAsia" w:cstheme="majorBidi"/>
          <w:b/>
          <w:sz w:val="24"/>
          <w:szCs w:val="32"/>
        </w:rPr>
      </w:pPr>
      <w:ins w:id="83" w:author="Caitlin" w:date="2018-05-03T22:20:00Z">
        <w:r w:rsidRPr="009241E7">
          <w:rPr>
            <w:b/>
            <w:bCs/>
            <w:iCs/>
            <w:sz w:val="24"/>
            <w:szCs w:val="24"/>
            <w:rPrChange w:id="84" w:author="Caitlin" w:date="2018-05-03T22:20:00Z">
              <w:rPr>
                <w:i/>
              </w:rPr>
            </w:rPrChange>
          </w:rPr>
          <w:t>Dividend Policy</w:t>
        </w:r>
      </w:ins>
      <w:r w:rsidR="009241E7" w:rsidRPr="009241E7">
        <w:rPr>
          <w:b/>
          <w:bCs/>
          <w:sz w:val="24"/>
          <w:szCs w:val="24"/>
        </w:rPr>
        <w:t xml:space="preserve"> </w:t>
      </w:r>
    </w:p>
    <w:p w14:paraId="39405DF7" w14:textId="036A881D" w:rsidR="009241E7" w:rsidRPr="009241E7" w:rsidRDefault="0066587F" w:rsidP="366FE662">
      <w:pPr>
        <w:pStyle w:val="NoSpacing"/>
        <w:spacing w:line="360" w:lineRule="auto"/>
        <w:rPr>
          <w:rFonts w:eastAsiaTheme="majorEastAsia" w:cstheme="majorBidi"/>
          <w:b/>
          <w:sz w:val="24"/>
          <w:szCs w:val="32"/>
        </w:rPr>
      </w:pPr>
      <w:r>
        <w:rPr>
          <w:rFonts w:eastAsiaTheme="majorEastAsia" w:cstheme="majorBidi"/>
          <w:sz w:val="24"/>
          <w:szCs w:val="32"/>
        </w:rPr>
        <w:t>For</w:t>
      </w:r>
      <w:r w:rsidR="003740E4">
        <w:rPr>
          <w:rFonts w:eastAsiaTheme="majorEastAsia" w:cstheme="majorBidi"/>
          <w:sz w:val="24"/>
          <w:szCs w:val="32"/>
        </w:rPr>
        <w:t xml:space="preserve"> many years McCormick Co. has been seen as a “dividend aristocrat” as it has payed dividends every year since 1925 and has had increasing dividends for the last 31 years.</w:t>
      </w:r>
      <w:r>
        <w:rPr>
          <w:rFonts w:eastAsiaTheme="majorEastAsia" w:cstheme="majorBidi"/>
          <w:sz w:val="24"/>
          <w:szCs w:val="32"/>
        </w:rPr>
        <w:t xml:space="preserve"> McCormick Co. has</w:t>
      </w:r>
      <w:r w:rsidR="0075288B">
        <w:rPr>
          <w:rFonts w:eastAsiaTheme="majorEastAsia" w:cstheme="majorBidi"/>
          <w:sz w:val="24"/>
          <w:szCs w:val="32"/>
        </w:rPr>
        <w:t xml:space="preserve"> maintained consistent dividend growth to compensate their loyal </w:t>
      </w:r>
      <w:r w:rsidR="00392EF3">
        <w:rPr>
          <w:rFonts w:eastAsiaTheme="majorEastAsia" w:cstheme="majorBidi"/>
          <w:sz w:val="24"/>
          <w:szCs w:val="32"/>
        </w:rPr>
        <w:lastRenderedPageBreak/>
        <w:t>shareholders and customers as well as</w:t>
      </w:r>
      <w:r w:rsidR="0075288B">
        <w:rPr>
          <w:rFonts w:eastAsiaTheme="majorEastAsia" w:cstheme="majorBidi"/>
          <w:sz w:val="24"/>
          <w:szCs w:val="32"/>
        </w:rPr>
        <w:t xml:space="preserve"> add value to their company in the eyes of investors. When looking at dividend per share, the 2017 value of 1.88 has increased roughly 20% in the past 3 years and is estimated to grow to 2.25 by 2020. </w:t>
      </w:r>
      <w:r w:rsidR="00042000">
        <w:rPr>
          <w:rFonts w:eastAsiaTheme="majorEastAsia" w:cstheme="majorBidi"/>
          <w:sz w:val="24"/>
          <w:szCs w:val="32"/>
        </w:rPr>
        <w:t xml:space="preserve">The dividend payout ratio is also on the rise with a significant increase of 24% from </w:t>
      </w:r>
      <w:r w:rsidR="00F52EDA">
        <w:rPr>
          <w:rFonts w:eastAsiaTheme="majorEastAsia" w:cstheme="majorBidi"/>
          <w:sz w:val="24"/>
          <w:szCs w:val="32"/>
        </w:rPr>
        <w:t>2016, which is also expected to continue going forward.</w:t>
      </w:r>
      <w:r w:rsidR="00616B2B">
        <w:rPr>
          <w:rFonts w:eastAsiaTheme="majorEastAsia" w:cstheme="majorBidi"/>
          <w:sz w:val="24"/>
          <w:szCs w:val="32"/>
        </w:rPr>
        <w:t xml:space="preserve"> The consistent growth of dividends for the last three decades and the expect</w:t>
      </w:r>
      <w:r w:rsidR="00936895">
        <w:rPr>
          <w:rFonts w:eastAsiaTheme="majorEastAsia" w:cstheme="majorBidi"/>
          <w:sz w:val="24"/>
          <w:szCs w:val="32"/>
        </w:rPr>
        <w:t>ation of this trend to continue</w:t>
      </w:r>
      <w:bookmarkStart w:id="85" w:name="_GoBack"/>
      <w:bookmarkEnd w:id="85"/>
      <w:r w:rsidR="00936895">
        <w:rPr>
          <w:rFonts w:eastAsiaTheme="majorEastAsia" w:cstheme="majorBidi"/>
          <w:sz w:val="24"/>
          <w:szCs w:val="32"/>
        </w:rPr>
        <w:t xml:space="preserve"> </w:t>
      </w:r>
      <w:r w:rsidR="00616B2B">
        <w:rPr>
          <w:rFonts w:eastAsiaTheme="majorEastAsia" w:cstheme="majorBidi"/>
          <w:sz w:val="24"/>
          <w:szCs w:val="32"/>
        </w:rPr>
        <w:t>are strong indicators that McCormick Co. values its sharehol</w:t>
      </w:r>
      <w:r w:rsidR="00936895">
        <w:rPr>
          <w:rFonts w:eastAsiaTheme="majorEastAsia" w:cstheme="majorBidi"/>
          <w:sz w:val="24"/>
          <w:szCs w:val="32"/>
        </w:rPr>
        <w:t>ders and will continue its successful operations for years to come.</w:t>
      </w:r>
    </w:p>
    <w:p w14:paraId="2992449C" w14:textId="4271F83D" w:rsidR="00D271A2" w:rsidRPr="000B3375" w:rsidRDefault="00D271A2" w:rsidP="000B3375">
      <w:pPr>
        <w:pStyle w:val="Heading1"/>
      </w:pPr>
      <w:r w:rsidRPr="000B3375">
        <w:t>Valuation</w:t>
      </w:r>
    </w:p>
    <w:p w14:paraId="207ADA0E" w14:textId="65EBF4CF" w:rsidR="00BA29CC" w:rsidRDefault="00BA29CC">
      <w:pPr>
        <w:pStyle w:val="NoSpacing"/>
        <w:spacing w:line="360" w:lineRule="auto"/>
        <w:rPr>
          <w:b/>
          <w:bCs/>
          <w:rPrChange w:id="86" w:author="Setterman, Caitlin Ann" w:date="2018-05-02T20:05:00Z">
            <w:rPr/>
          </w:rPrChange>
        </w:rPr>
        <w:pPrChange w:id="87" w:author="Setterman, Caitlin Ann" w:date="2018-05-02T20:05:00Z">
          <w:pPr>
            <w:pStyle w:val="NoSpacing"/>
          </w:pPr>
        </w:pPrChange>
      </w:pPr>
      <w:r>
        <w:t>To reach an intrinsic value for MKC, two valuation methods were used</w:t>
      </w:r>
      <w:ins w:id="88" w:author="LeMay, Elizabeth Anne" w:date="2018-05-02T11:51:00Z">
        <w:r w:rsidR="001928AB">
          <w:t>:</w:t>
        </w:r>
      </w:ins>
      <w:ins w:id="89" w:author="Caitlin Setterman" w:date="2018-05-02T21:56:00Z">
        <w:r w:rsidR="00DF498C">
          <w:t xml:space="preserve"> </w:t>
        </w:r>
      </w:ins>
      <w:del w:id="90" w:author="LeMay, Elizabeth Anne" w:date="2018-05-02T11:51:00Z">
        <w:r w:rsidDel="001928AB">
          <w:delText xml:space="preserve">. The first method used for valuing the company was </w:delText>
        </w:r>
      </w:del>
      <w:r>
        <w:t>a five-year DCF model</w:t>
      </w:r>
      <w:ins w:id="91" w:author="LeMay, Elizabeth Anne" w:date="2018-05-02T11:51:00Z">
        <w:r w:rsidR="001928AB">
          <w:t xml:space="preserve"> and EV/EBITDA multiples valuation</w:t>
        </w:r>
      </w:ins>
      <w:r>
        <w:t xml:space="preserve">. </w:t>
      </w:r>
      <w:r w:rsidR="00BD5A4F">
        <w:t xml:space="preserve">Using a terminal growth rate of </w:t>
      </w:r>
      <w:r w:rsidR="00252B57">
        <w:t>1.5</w:t>
      </w:r>
      <w:r w:rsidR="00BD5A4F">
        <w:t xml:space="preserve">% and a WACC of </w:t>
      </w:r>
      <w:del w:id="92" w:author="Caitlin Setterman" w:date="2018-05-02T21:56:00Z">
        <w:r w:rsidR="00BD5A4F" w:rsidDel="00DF498C">
          <w:delText>6.09</w:delText>
        </w:r>
      </w:del>
      <w:ins w:id="93" w:author="Caitlin Setterman" w:date="2018-05-02T21:56:00Z">
        <w:r w:rsidR="00DF498C">
          <w:t>4.50</w:t>
        </w:r>
      </w:ins>
      <w:r w:rsidR="00BD5A4F">
        <w:t>%</w:t>
      </w:r>
      <w:ins w:id="94" w:author="Caitlin Setterman" w:date="2018-05-02T21:56:00Z">
        <w:r w:rsidR="00DF498C">
          <w:t>,</w:t>
        </w:r>
      </w:ins>
      <w:r w:rsidR="00BD5A4F">
        <w:t xml:space="preserve"> a price of $</w:t>
      </w:r>
      <w:del w:id="95" w:author="Caitlin Setterman" w:date="2018-05-02T21:56:00Z">
        <w:r w:rsidR="00F567A8" w:rsidDel="00DF498C">
          <w:delText>90.88</w:delText>
        </w:r>
      </w:del>
      <w:r w:rsidR="00252B57">
        <w:t>146.08</w:t>
      </w:r>
      <w:r w:rsidR="00C27708">
        <w:t xml:space="preserve"> was derived</w:t>
      </w:r>
      <w:r w:rsidR="00BD5A4F">
        <w:t>. A sensitivity analysis of ±.25</w:t>
      </w:r>
      <w:ins w:id="96" w:author="LeMay, Elizabeth Anne" w:date="2018-05-02T11:52:00Z">
        <w:r w:rsidR="001928AB">
          <w:t xml:space="preserve"> basis points</w:t>
        </w:r>
      </w:ins>
      <w:r w:rsidR="00BD5A4F">
        <w:t xml:space="preserve"> on the terminal growth rate and WACC resulted in an intrinsic value range from $</w:t>
      </w:r>
      <w:del w:id="97" w:author="Caitlin Setterman" w:date="2018-05-02T21:57:00Z">
        <w:r w:rsidR="00A8163D" w:rsidDel="00200493">
          <w:delText>89.58</w:delText>
        </w:r>
        <w:r w:rsidR="00BD5A4F" w:rsidDel="00200493">
          <w:delText xml:space="preserve"> - $</w:delText>
        </w:r>
        <w:r w:rsidR="00A8163D" w:rsidDel="00200493">
          <w:delText>92.76</w:delText>
        </w:r>
      </w:del>
      <w:r w:rsidR="00252B57">
        <w:t>144.42 to $147.77</w:t>
      </w:r>
      <w:r w:rsidR="00BD5A4F">
        <w:t xml:space="preserve">. </w:t>
      </w:r>
      <w:r w:rsidR="00170761">
        <w:t>The</w:t>
      </w:r>
      <w:r w:rsidR="00BD5A4F">
        <w:t xml:space="preserve"> second valuation method used was </w:t>
      </w:r>
      <w:r w:rsidR="00170761">
        <w:t xml:space="preserve">an </w:t>
      </w:r>
      <w:r w:rsidR="00BD5A4F">
        <w:t xml:space="preserve">EV/EBITDA multiples valuation. </w:t>
      </w:r>
      <w:r w:rsidR="00A8163D">
        <w:t>Peers</w:t>
      </w:r>
      <w:r w:rsidR="00565D08">
        <w:t xml:space="preserve"> were selected through </w:t>
      </w:r>
      <w:r w:rsidR="00A8163D">
        <w:t xml:space="preserve">the </w:t>
      </w:r>
      <w:r w:rsidR="00565D08">
        <w:t xml:space="preserve">analysis of annual revenues, market cap, P/E ratios, and inventory turnover ratios. </w:t>
      </w:r>
      <w:ins w:id="98" w:author="LeMay, Elizabeth Anne" w:date="2018-05-02T11:52:00Z">
        <w:r w:rsidR="00D95655">
          <w:t>(</w:t>
        </w:r>
      </w:ins>
      <w:r w:rsidR="00565D08">
        <w:t xml:space="preserve">A chart of </w:t>
      </w:r>
      <w:r w:rsidR="00F744BF">
        <w:t xml:space="preserve">the </w:t>
      </w:r>
      <w:r w:rsidR="008C2159">
        <w:t>peers</w:t>
      </w:r>
      <w:r w:rsidR="00565D08">
        <w:t xml:space="preserve"> used in </w:t>
      </w:r>
      <w:r w:rsidR="00170761">
        <w:t>this relative</w:t>
      </w:r>
      <w:r w:rsidR="00565D08">
        <w:t xml:space="preserve"> valuation can be found in </w:t>
      </w:r>
      <w:r w:rsidR="00565D08" w:rsidRPr="008A3840">
        <w:rPr>
          <w:i/>
          <w:iCs/>
        </w:rPr>
        <w:t xml:space="preserve">Table </w:t>
      </w:r>
      <w:r w:rsidR="00170761" w:rsidRPr="008A3840">
        <w:rPr>
          <w:i/>
          <w:iCs/>
        </w:rPr>
        <w:t>1</w:t>
      </w:r>
      <w:r w:rsidR="00565D08">
        <w:t>.</w:t>
      </w:r>
      <w:ins w:id="99" w:author="LeMay, Elizabeth Anne" w:date="2018-05-02T11:52:00Z">
        <w:r w:rsidR="00D95655">
          <w:t>)</w:t>
        </w:r>
      </w:ins>
      <w:r w:rsidR="00565D08">
        <w:t xml:space="preserve"> </w:t>
      </w:r>
      <w:r w:rsidR="00170761">
        <w:t>Using MKC</w:t>
      </w:r>
      <w:ins w:id="100" w:author="LeMay, Elizabeth Anne" w:date="2018-05-02T11:52:00Z">
        <w:r w:rsidR="00D95655">
          <w:t>’s</w:t>
        </w:r>
      </w:ins>
      <w:r w:rsidR="00170761">
        <w:t xml:space="preserve"> 2018 EBITDA of $853.07 and an average peer multiple of 27.62x, a relative valuation of $</w:t>
      </w:r>
      <w:r w:rsidR="00252B57">
        <w:t>152.94</w:t>
      </w:r>
      <w:r w:rsidR="00170761">
        <w:t xml:space="preserve"> was derived. Weights for the models were split </w:t>
      </w:r>
      <w:commentRangeStart w:id="101"/>
      <w:commentRangeStart w:id="102"/>
      <w:del w:id="103" w:author="Caitlin Setterman" w:date="2018-05-02T21:58:00Z">
        <w:r w:rsidR="00170761" w:rsidDel="00200493">
          <w:delText>50/50</w:delText>
        </w:r>
      </w:del>
      <w:ins w:id="104" w:author="Caitlin Setterman" w:date="2018-05-02T21:58:00Z">
        <w:r w:rsidR="00200493">
          <w:t>60/40, with greater emphasis on the DCF model,</w:t>
        </w:r>
      </w:ins>
      <w:r w:rsidR="00F744BF">
        <w:t xml:space="preserve"> </w:t>
      </w:r>
      <w:commentRangeEnd w:id="101"/>
      <w:r w:rsidR="00D95655">
        <w:rPr>
          <w:rStyle w:val="CommentReference"/>
        </w:rPr>
        <w:commentReference w:id="101"/>
      </w:r>
      <w:commentRangeEnd w:id="102"/>
      <w:r w:rsidR="00200493">
        <w:rPr>
          <w:rStyle w:val="CommentReference"/>
        </w:rPr>
        <w:commentReference w:id="102"/>
      </w:r>
      <w:r w:rsidR="00F744BF">
        <w:t>and resulted</w:t>
      </w:r>
      <w:r w:rsidR="00170761">
        <w:t xml:space="preserve"> in a 1-year target price of $</w:t>
      </w:r>
      <w:del w:id="105" w:author="Caitlin Setterman" w:date="2018-05-02T21:59:00Z">
        <w:r w:rsidR="00170761" w:rsidDel="00200493">
          <w:delText>11</w:delText>
        </w:r>
        <w:r w:rsidR="00A8163D" w:rsidDel="00200493">
          <w:delText>4.50</w:delText>
        </w:r>
      </w:del>
      <w:r w:rsidR="00252B57">
        <w:t>148.83</w:t>
      </w:r>
      <w:r w:rsidR="00F744BF">
        <w:t>, representing</w:t>
      </w:r>
      <w:r w:rsidR="003B2616">
        <w:t xml:space="preserve"> a</w:t>
      </w:r>
      <w:r w:rsidR="00170761">
        <w:t xml:space="preserve"> </w:t>
      </w:r>
      <w:del w:id="106" w:author="Caitlin Setterman" w:date="2018-05-02T21:59:00Z">
        <w:r w:rsidR="003B2616" w:rsidDel="00200493">
          <w:delText>7.43</w:delText>
        </w:r>
      </w:del>
      <w:r w:rsidR="00252B57">
        <w:t>44.21</w:t>
      </w:r>
      <w:r w:rsidR="003B2616">
        <w:t>%</w:t>
      </w:r>
      <w:r w:rsidR="00170761">
        <w:t xml:space="preserve"> upside potential. </w:t>
      </w:r>
    </w:p>
    <w:p w14:paraId="5C5EF88C" w14:textId="1DF6F824" w:rsidR="00D271A2" w:rsidRPr="000B3375" w:rsidRDefault="00D271A2" w:rsidP="000B3375">
      <w:pPr>
        <w:pStyle w:val="Heading1"/>
      </w:pPr>
      <w:r w:rsidRPr="000B3375">
        <w:t>Risks</w:t>
      </w:r>
      <w:r w:rsidR="00AC49A6" w:rsidRPr="000B3375">
        <w:t xml:space="preserve"> </w:t>
      </w:r>
    </w:p>
    <w:p w14:paraId="7D8089E4" w14:textId="5E68F910" w:rsidR="002408A6" w:rsidRDefault="36E98EF4" w:rsidP="36E98EF4">
      <w:pPr>
        <w:pStyle w:val="NoSpacing"/>
        <w:spacing w:line="360" w:lineRule="auto"/>
        <w:rPr>
          <w:b/>
          <w:bCs/>
        </w:rPr>
      </w:pPr>
      <w:r>
        <w:t xml:space="preserve">We see three key risks </w:t>
      </w:r>
      <w:r w:rsidR="746BEF2F">
        <w:t>for</w:t>
      </w:r>
      <w:r>
        <w:t xml:space="preserve"> McCormick</w:t>
      </w:r>
      <w:r w:rsidR="746BEF2F">
        <w:t>,</w:t>
      </w:r>
      <w:r>
        <w:t xml:space="preserve"> but believe </w:t>
      </w:r>
      <w:r w:rsidR="000B3375">
        <w:t>the company</w:t>
      </w:r>
      <w:r>
        <w:t xml:space="preserve"> ha</w:t>
      </w:r>
      <w:r w:rsidR="000B3375">
        <w:t>s</w:t>
      </w:r>
      <w:r>
        <w:t xml:space="preserve"> taken the necessary steps to mitigate any downside potential resulting from the following factors. </w:t>
      </w:r>
    </w:p>
    <w:p w14:paraId="09F5222D" w14:textId="669A1849" w:rsidR="002408A6" w:rsidRDefault="14DA6B2C" w:rsidP="000B3375">
      <w:pPr>
        <w:pStyle w:val="NoSpacing"/>
        <w:spacing w:line="360" w:lineRule="auto"/>
        <w:rPr>
          <w:b/>
          <w:bCs/>
        </w:rPr>
      </w:pPr>
      <w:r w:rsidRPr="008A3840">
        <w:rPr>
          <w:b/>
          <w:bCs/>
          <w:i/>
          <w:iCs/>
        </w:rPr>
        <w:t>Global Business Risk and Commodity Pricing</w:t>
      </w:r>
      <w:r w:rsidRPr="008A3840">
        <w:rPr>
          <w:b/>
          <w:bCs/>
        </w:rPr>
        <w:t xml:space="preserve">: </w:t>
      </w:r>
      <w:r>
        <w:t xml:space="preserve">As a geographically diversified company with 40% of revenues </w:t>
      </w:r>
      <w:r w:rsidR="746BEF2F">
        <w:t xml:space="preserve">resulting </w:t>
      </w:r>
      <w:r>
        <w:t xml:space="preserve">from </w:t>
      </w:r>
      <w:r w:rsidR="746BEF2F">
        <w:t>transactions outside the US</w:t>
      </w:r>
      <w:r>
        <w:t>, MKC faces risk from its exposure to global currency fluctuations. In add</w:t>
      </w:r>
      <w:r w:rsidR="001A69EE">
        <w:t>ition, a significant portion of</w:t>
      </w:r>
      <w:r>
        <w:t xml:space="preserve"> cost of goods sold result</w:t>
      </w:r>
      <w:ins w:id="107" w:author="LeMay, Elizabeth Anne" w:date="2018-05-02T11:53:00Z">
        <w:r w:rsidR="00EF5ACB">
          <w:t>s</w:t>
        </w:r>
      </w:ins>
      <w:r>
        <w:t xml:space="preserve"> from the purchase of raw materials</w:t>
      </w:r>
      <w:r w:rsidR="746BEF2F">
        <w:t>, especially</w:t>
      </w:r>
      <w:r>
        <w:t xml:space="preserve"> vanilla, pepper, capsicums</w:t>
      </w:r>
      <w:r w:rsidR="008C2159">
        <w:t>,</w:t>
      </w:r>
      <w:r>
        <w:t xml:space="preserve"> and garlic. The majority of these goods are purchased outside of the US</w:t>
      </w:r>
      <w:r w:rsidR="000B3375">
        <w:t>,</w:t>
      </w:r>
      <w:r>
        <w:t xml:space="preserve"> where pricing can be volatile due to unpred</w:t>
      </w:r>
      <w:r w:rsidR="001A69EE">
        <w:t xml:space="preserve">ictable weather, domestic costs, </w:t>
      </w:r>
      <w:r>
        <w:t xml:space="preserve">and government subsidies. While MKC does not use derivatives to hedge this type of risk, they </w:t>
      </w:r>
      <w:r w:rsidR="000B3375">
        <w:t>do</w:t>
      </w:r>
      <w:r>
        <w:t xml:space="preserve"> use customer price adjustments and future delivery purchases to mi</w:t>
      </w:r>
      <w:r w:rsidR="000B3375">
        <w:t xml:space="preserve">tigate any resulting exposure. </w:t>
      </w:r>
    </w:p>
    <w:p w14:paraId="18EFDB0E" w14:textId="445D1399" w:rsidR="002408A6" w:rsidRDefault="06EC6E19" w:rsidP="000B3375">
      <w:pPr>
        <w:pStyle w:val="NoSpacing"/>
        <w:spacing w:line="360" w:lineRule="auto"/>
        <w:rPr>
          <w:i/>
        </w:rPr>
      </w:pPr>
      <w:r w:rsidRPr="000B3375">
        <w:rPr>
          <w:b/>
          <w:i/>
          <w:iCs/>
        </w:rPr>
        <w:t>Highly Competitive Industry:</w:t>
      </w:r>
      <w:r w:rsidRPr="000B3375">
        <w:rPr>
          <w:b/>
        </w:rPr>
        <w:t xml:space="preserve"> </w:t>
      </w:r>
      <w:r w:rsidRPr="06EC6E19">
        <w:t xml:space="preserve">The spices and seasoning sector is very competitive. </w:t>
      </w:r>
      <w:r w:rsidR="746BEF2F">
        <w:t xml:space="preserve">With extremely low-cost products, companies must compete on other values such as unique flavors, visual </w:t>
      </w:r>
      <w:r w:rsidR="000B3375">
        <w:t>appeal,</w:t>
      </w:r>
      <w:r w:rsidR="746BEF2F">
        <w:t xml:space="preserve"> and </w:t>
      </w:r>
      <w:r w:rsidR="000B3375">
        <w:t>shelving</w:t>
      </w:r>
      <w:r w:rsidR="746BEF2F">
        <w:t xml:space="preserve"> placement. </w:t>
      </w:r>
      <w:r w:rsidR="000B3375">
        <w:t xml:space="preserve">In addition to peers used in the EV/EBITDA valuation model, </w:t>
      </w:r>
      <w:r w:rsidR="746BEF2F">
        <w:t xml:space="preserve">MKC competes against </w:t>
      </w:r>
      <w:r w:rsidR="746BEF2F">
        <w:lastRenderedPageBreak/>
        <w:t xml:space="preserve">national players </w:t>
      </w:r>
      <w:r w:rsidR="000B3375">
        <w:t>such as Hormel, Kraft</w:t>
      </w:r>
      <w:r w:rsidR="004D2FEC">
        <w:t>,</w:t>
      </w:r>
      <w:r w:rsidR="000B3375">
        <w:t xml:space="preserve"> and Heinz</w:t>
      </w:r>
      <w:r w:rsidR="004D2FEC">
        <w:t xml:space="preserve">, </w:t>
      </w:r>
      <w:r w:rsidR="746BEF2F">
        <w:t xml:space="preserve">and </w:t>
      </w:r>
      <w:r w:rsidR="004D2FEC">
        <w:t>is able to mitigate</w:t>
      </w:r>
      <w:r w:rsidR="746BEF2F">
        <w:t xml:space="preserve"> resulting risk through leveraging its competitive advantages and responding quickly to changing consumer tastes. </w:t>
      </w:r>
    </w:p>
    <w:p w14:paraId="2CABCDCF" w14:textId="664E4592" w:rsidR="00A71D53" w:rsidDel="00954A79" w:rsidRDefault="746BEF2F" w:rsidP="00252B57">
      <w:pPr>
        <w:pStyle w:val="NoSpacing"/>
        <w:spacing w:line="360" w:lineRule="auto"/>
        <w:rPr>
          <w:ins w:id="108" w:author="Egan, Griffin Alexander" w:date="2018-05-03T19:51:00Z"/>
          <w:del w:id="109" w:author="Caitlin" w:date="2018-05-03T22:20:00Z"/>
        </w:rPr>
      </w:pPr>
      <w:r w:rsidRPr="000B3375">
        <w:rPr>
          <w:b/>
          <w:i/>
          <w:iCs/>
        </w:rPr>
        <w:t>Concentrated Buying Power:</w:t>
      </w:r>
      <w:r w:rsidRPr="746BEF2F">
        <w:rPr>
          <w:i/>
          <w:iCs/>
        </w:rPr>
        <w:t xml:space="preserve"> </w:t>
      </w:r>
      <w:r w:rsidRPr="746BEF2F">
        <w:t>MKC receives about 20% of its revenue from two customers: WalMart and PepsiCo (</w:t>
      </w:r>
      <w:ins w:id="110" w:author="LeMay, Elizabeth Anne" w:date="2018-05-02T11:54:00Z">
        <w:r w:rsidR="00EF5ACB">
          <w:t xml:space="preserve">as of </w:t>
        </w:r>
      </w:ins>
      <w:r w:rsidRPr="746BEF2F">
        <w:t>FY 2016). This gives a large amount of pricing power to a small number of companies. If these companies decided to switch producers, that would have an unfavorable impact on MKC. However, MKC has excellent r</w:t>
      </w:r>
      <w:r w:rsidR="004D2FEC">
        <w:t xml:space="preserve">elationships with its customers, so </w:t>
      </w:r>
      <w:r w:rsidRPr="746BEF2F">
        <w:t xml:space="preserve">we see low probability of this occurring. </w:t>
      </w:r>
      <w:ins w:id="111" w:author="Egan, Griffin Alexander" w:date="2018-05-03T19:51:00Z">
        <w:del w:id="112" w:author="Caitlin" w:date="2018-05-03T22:20:00Z">
          <w:r w:rsidR="00742ABA" w:rsidDel="00954A79">
            <w:delText>Dividend Policy</w:delText>
          </w:r>
        </w:del>
      </w:ins>
    </w:p>
    <w:p w14:paraId="3181563D" w14:textId="77777777" w:rsidR="00742ABA" w:rsidRPr="00742ABA" w:rsidRDefault="00742ABA">
      <w:pPr>
        <w:pStyle w:val="NoSpacing"/>
        <w:spacing w:line="360" w:lineRule="auto"/>
        <w:rPr>
          <w:ins w:id="113" w:author="Egan, Griffin Alexander" w:date="2018-05-03T19:51:00Z"/>
        </w:rPr>
        <w:pPrChange w:id="114" w:author="Egan, Griffin Alexander" w:date="2018-05-03T19:51:00Z">
          <w:pPr>
            <w:pStyle w:val="Heading1"/>
          </w:pPr>
        </w:pPrChange>
      </w:pPr>
    </w:p>
    <w:p w14:paraId="285596E5" w14:textId="250007B5" w:rsidR="00A71D53" w:rsidDel="00E21063" w:rsidRDefault="00A71D53" w:rsidP="000B3375">
      <w:pPr>
        <w:pStyle w:val="Heading1"/>
        <w:rPr>
          <w:ins w:id="115" w:author="Egan, Griffin Alexander" w:date="2018-05-03T19:51:00Z"/>
          <w:del w:id="116" w:author="Caitlin" w:date="2018-05-03T22:16:00Z"/>
        </w:rPr>
      </w:pPr>
    </w:p>
    <w:p w14:paraId="6CD5CA4F" w14:textId="4318DC20" w:rsidR="00D271A2" w:rsidRPr="000B3375" w:rsidRDefault="00D271A2" w:rsidP="000B3375">
      <w:pPr>
        <w:pStyle w:val="Heading1"/>
      </w:pPr>
      <w:r w:rsidRPr="000B3375">
        <w:t>Management</w:t>
      </w:r>
    </w:p>
    <w:p w14:paraId="1FDA153B" w14:textId="0453F223" w:rsidR="006D0DE8" w:rsidRPr="00287446" w:rsidDel="00200493" w:rsidRDefault="00CC3740" w:rsidP="00252B57">
      <w:pPr>
        <w:pStyle w:val="NoSpacing"/>
        <w:spacing w:line="360" w:lineRule="auto"/>
        <w:rPr>
          <w:del w:id="117" w:author="Caitlin Setterman" w:date="2018-05-02T22:00:00Z"/>
          <w:rFonts w:eastAsia="Times New Roman" w:cs="Times New Roman"/>
        </w:rPr>
      </w:pPr>
      <w:r w:rsidRPr="00287446">
        <w:t xml:space="preserve">Lawrence E Kurzius </w:t>
      </w:r>
      <w:r w:rsidR="00222E42" w:rsidRPr="00287446">
        <w:t xml:space="preserve">(59) </w:t>
      </w:r>
      <w:r w:rsidR="007F31BD">
        <w:t xml:space="preserve">currently </w:t>
      </w:r>
      <w:r w:rsidR="00222E42" w:rsidRPr="00287446">
        <w:t xml:space="preserve">serves as the Chairman, </w:t>
      </w:r>
      <w:r w:rsidRPr="00287446">
        <w:t>President</w:t>
      </w:r>
      <w:r w:rsidR="00222E42" w:rsidRPr="00287446">
        <w:t>,</w:t>
      </w:r>
      <w:r w:rsidRPr="00287446">
        <w:t xml:space="preserve"> and Chief Executive Officer for MKC. </w:t>
      </w:r>
      <w:r w:rsidR="006E34CE" w:rsidRPr="00287446">
        <w:t>Mr. Kurzius was first elected on the board in 2015 as Chief Operating Officer and President</w:t>
      </w:r>
      <w:r w:rsidR="00634D4A">
        <w:t xml:space="preserve">. In February 2016, he was </w:t>
      </w:r>
      <w:r w:rsidR="007F31BD">
        <w:t>named</w:t>
      </w:r>
      <w:r w:rsidR="00222E42" w:rsidRPr="00287446">
        <w:t xml:space="preserve"> C</w:t>
      </w:r>
      <w:r w:rsidR="007F31BD">
        <w:t xml:space="preserve">hief </w:t>
      </w:r>
      <w:r w:rsidR="00222E42" w:rsidRPr="00287446">
        <w:t>E</w:t>
      </w:r>
      <w:r w:rsidR="007F31BD">
        <w:t xml:space="preserve">xecutive </w:t>
      </w:r>
      <w:r w:rsidR="00222E42" w:rsidRPr="00287446">
        <w:t>O</w:t>
      </w:r>
      <w:r w:rsidR="007F31BD">
        <w:t>fficer</w:t>
      </w:r>
      <w:r w:rsidR="00634D4A">
        <w:t xml:space="preserve"> </w:t>
      </w:r>
      <w:r w:rsidR="00222E42" w:rsidRPr="00287446">
        <w:t>a</w:t>
      </w:r>
      <w:r w:rsidR="00634D4A">
        <w:t xml:space="preserve">nd one year later named Chairman of the Board. His </w:t>
      </w:r>
      <w:r w:rsidR="005E7E7D" w:rsidRPr="00287446">
        <w:t>combined compensation</w:t>
      </w:r>
      <w:r w:rsidR="00522294" w:rsidRPr="00287446">
        <w:t xml:space="preserve"> </w:t>
      </w:r>
      <w:r w:rsidR="007F31BD">
        <w:t>in</w:t>
      </w:r>
      <w:r w:rsidR="00634D4A">
        <w:t xml:space="preserve"> 2017 was </w:t>
      </w:r>
      <w:r w:rsidR="005E7E7D" w:rsidRPr="00287446">
        <w:t>$9 million</w:t>
      </w:r>
      <w:r w:rsidR="746BEF2F">
        <w:t>, wit</w:t>
      </w:r>
      <w:r w:rsidR="746BEF2F" w:rsidRPr="746BEF2F">
        <w:t xml:space="preserve">h </w:t>
      </w:r>
      <w:del w:id="118" w:author="Egan, Griffin Alexander" w:date="2018-05-03T19:38:00Z">
        <w:r w:rsidR="746BEF2F" w:rsidRPr="746BEF2F" w:rsidDel="0003286E">
          <w:delText>a</w:delText>
        </w:r>
      </w:del>
      <w:ins w:id="119" w:author="Egan, Griffin Alexander" w:date="2018-05-03T19:37:00Z">
        <w:r w:rsidR="0003286E">
          <w:t xml:space="preserve"> approximately 40%</w:t>
        </w:r>
      </w:ins>
      <w:ins w:id="120" w:author="Egan, Griffin Alexander" w:date="2018-05-03T19:38:00Z">
        <w:r w:rsidR="0003286E">
          <w:t xml:space="preserve"> </w:t>
        </w:r>
        <w:del w:id="121" w:author="Caitlin" w:date="2018-05-03T22:16:00Z">
          <w:r w:rsidR="0003286E" w:rsidDel="00E21063">
            <w:delText xml:space="preserve">coming </w:delText>
          </w:r>
        </w:del>
      </w:ins>
      <w:ins w:id="122" w:author="Egan, Griffin Alexander" w:date="2018-05-03T19:37:00Z">
        <w:del w:id="123" w:author="Caitlin" w:date="2018-05-03T22:16:00Z">
          <w:r w:rsidR="0003286E" w:rsidDel="00E21063">
            <w:delText xml:space="preserve"> </w:delText>
          </w:r>
        </w:del>
      </w:ins>
      <w:ins w:id="124" w:author="Egan, Griffin Alexander" w:date="2018-05-03T19:38:00Z">
        <w:r w:rsidR="0003286E">
          <w:t>f</w:t>
        </w:r>
      </w:ins>
      <w:del w:id="125" w:author="Egan, Griffin Alexander" w:date="2018-05-03T19:37:00Z">
        <w:r w:rsidR="746BEF2F" w:rsidRPr="746BEF2F" w:rsidDel="0003286E">
          <w:delText xml:space="preserve"> </w:delText>
        </w:r>
        <w:commentRangeStart w:id="126"/>
        <w:r w:rsidR="746BEF2F" w:rsidRPr="746BEF2F" w:rsidDel="0003286E">
          <w:delText xml:space="preserve">majority </w:delText>
        </w:r>
        <w:commentRangeEnd w:id="126"/>
        <w:r w:rsidR="00EF5ACB" w:rsidDel="0003286E">
          <w:rPr>
            <w:rStyle w:val="CommentReference"/>
          </w:rPr>
          <w:commentReference w:id="126"/>
        </w:r>
        <w:r w:rsidR="746BEF2F" w:rsidRPr="746BEF2F" w:rsidDel="0003286E">
          <w:delText>f</w:delText>
        </w:r>
      </w:del>
      <w:r w:rsidR="746BEF2F" w:rsidRPr="746BEF2F">
        <w:t>rom stock options.</w:t>
      </w:r>
      <w:r w:rsidR="005E7E7D" w:rsidRPr="00287446">
        <w:t xml:space="preserve"> </w:t>
      </w:r>
      <w:r w:rsidRPr="00287446">
        <w:t xml:space="preserve">Michael R Smith (53) </w:t>
      </w:r>
      <w:r w:rsidR="007F31BD">
        <w:t xml:space="preserve">currently </w:t>
      </w:r>
      <w:r w:rsidRPr="00287446">
        <w:t>serves as the Executive Vice President and C</w:t>
      </w:r>
      <w:r w:rsidR="006D0DE8" w:rsidRPr="00287446">
        <w:t>hief Financial Officer</w:t>
      </w:r>
      <w:r w:rsidR="007F31BD">
        <w:t xml:space="preserve"> for MKC</w:t>
      </w:r>
      <w:r w:rsidR="006D0DE8" w:rsidRPr="00287446">
        <w:t xml:space="preserve">. </w:t>
      </w:r>
      <w:r w:rsidR="007F31BD">
        <w:t>Mr.</w:t>
      </w:r>
      <w:r w:rsidR="006D0DE8" w:rsidRPr="00287446">
        <w:t xml:space="preserve"> Smith was elected to his</w:t>
      </w:r>
      <w:r w:rsidR="00F744BF">
        <w:t xml:space="preserve"> current</w:t>
      </w:r>
      <w:r w:rsidR="006D0DE8" w:rsidRPr="00287446">
        <w:t xml:space="preserve"> positions</w:t>
      </w:r>
      <w:r w:rsidR="007F31BD" w:rsidRPr="746BEF2F">
        <w:t xml:space="preserve"> September 1, 2016</w:t>
      </w:r>
      <w:r w:rsidR="00C27708" w:rsidRPr="746BEF2F">
        <w:t xml:space="preserve"> after holding various roles within the company</w:t>
      </w:r>
      <w:r w:rsidR="006D0DE8" w:rsidRPr="746BEF2F">
        <w:t>.</w:t>
      </w:r>
    </w:p>
    <w:p w14:paraId="3CC5D789" w14:textId="464D69B9" w:rsidR="00D85366" w:rsidDel="003C6AD2" w:rsidRDefault="00D85366" w:rsidP="746BEF2F">
      <w:pPr>
        <w:pStyle w:val="NoSpacing"/>
        <w:spacing w:line="360" w:lineRule="auto"/>
        <w:rPr>
          <w:del w:id="127" w:author="Caitlin Setterman" w:date="2018-05-02T21:42:00Z"/>
          <w:b/>
        </w:rPr>
      </w:pPr>
    </w:p>
    <w:p w14:paraId="2899C261" w14:textId="68D637EB" w:rsidR="00D85366" w:rsidDel="003C6AD2" w:rsidRDefault="00D85366" w:rsidP="00252B57">
      <w:pPr>
        <w:pStyle w:val="NoSpacing"/>
        <w:spacing w:line="360" w:lineRule="auto"/>
        <w:rPr>
          <w:del w:id="128" w:author="Caitlin Setterman" w:date="2018-05-02T21:42:00Z"/>
          <w:b/>
        </w:rPr>
      </w:pPr>
    </w:p>
    <w:p w14:paraId="343CAC97" w14:textId="77777777" w:rsidR="00D85366" w:rsidDel="003C6AD2" w:rsidRDefault="00D85366" w:rsidP="00252B57">
      <w:pPr>
        <w:pStyle w:val="NoSpacing"/>
        <w:spacing w:line="360" w:lineRule="auto"/>
        <w:rPr>
          <w:del w:id="129" w:author="Caitlin Setterman" w:date="2018-05-02T21:42:00Z"/>
          <w:b/>
        </w:rPr>
      </w:pPr>
    </w:p>
    <w:p w14:paraId="052C36A8" w14:textId="77777777" w:rsidR="00D85366" w:rsidRDefault="00D85366">
      <w:pPr>
        <w:pStyle w:val="NoSpacing"/>
        <w:spacing w:line="360" w:lineRule="auto"/>
        <w:pPrChange w:id="130" w:author="Caitlin Setterman" w:date="2018-05-02T22:00:00Z">
          <w:pPr>
            <w:pStyle w:val="NoSpacing"/>
            <w:jc w:val="center"/>
          </w:pPr>
        </w:pPrChange>
      </w:pPr>
    </w:p>
    <w:p w14:paraId="14EA7F94" w14:textId="46D92983" w:rsidR="00954A79" w:rsidRPr="00954A79" w:rsidRDefault="00D271A2">
      <w:pPr>
        <w:pStyle w:val="Heading1"/>
      </w:pPr>
      <w:r w:rsidRPr="000B3375">
        <w:t>Stock Chart of Past Year Performance</w:t>
      </w:r>
    </w:p>
    <w:p w14:paraId="6D63F59A" w14:textId="2BE6BF01" w:rsidR="00954A79" w:rsidRPr="00954A79" w:rsidRDefault="00565D08">
      <w:pPr>
        <w:pStyle w:val="Caption"/>
        <w:keepNext/>
        <w:spacing w:after="0"/>
        <w:rPr>
          <w:b/>
          <w:color w:val="auto"/>
        </w:rPr>
      </w:pPr>
      <w:r w:rsidRPr="00170761">
        <w:rPr>
          <w:b/>
          <w:color w:val="auto"/>
        </w:rPr>
        <w:t xml:space="preserve">Figure </w:t>
      </w:r>
      <w:r w:rsidRPr="36E98EF4">
        <w:fldChar w:fldCharType="begin"/>
      </w:r>
      <w:r w:rsidRPr="00170761">
        <w:rPr>
          <w:b/>
          <w:color w:val="auto"/>
        </w:rPr>
        <w:instrText xml:space="preserve"> SEQ Figure \* ARABIC </w:instrText>
      </w:r>
      <w:r w:rsidRPr="36E98EF4">
        <w:rPr>
          <w:b/>
          <w:color w:val="auto"/>
        </w:rPr>
        <w:fldChar w:fldCharType="separate"/>
      </w:r>
      <w:r w:rsidRPr="00170761">
        <w:rPr>
          <w:b/>
          <w:noProof/>
          <w:color w:val="auto"/>
        </w:rPr>
        <w:t>1</w:t>
      </w:r>
      <w:r w:rsidRPr="36E98EF4">
        <w:fldChar w:fldCharType="end"/>
      </w:r>
      <w:r w:rsidRPr="00170761">
        <w:rPr>
          <w:b/>
          <w:color w:val="auto"/>
        </w:rPr>
        <w:t>: MKC Stock Prices</w:t>
      </w:r>
    </w:p>
    <w:p w14:paraId="1C46AF86" w14:textId="16ACE7E2" w:rsidR="00565D08" w:rsidRDefault="003C6AD2" w:rsidP="00565D08">
      <w:pPr>
        <w:pStyle w:val="NoSpacing"/>
        <w:spacing w:line="276" w:lineRule="auto"/>
        <w:rPr>
          <w:b/>
        </w:rPr>
      </w:pPr>
      <w:r>
        <w:rPr>
          <w:b/>
          <w:noProof/>
        </w:rPr>
        <mc:AlternateContent>
          <mc:Choice Requires="wps">
            <w:drawing>
              <wp:anchor distT="0" distB="0" distL="114300" distR="114300" simplePos="0" relativeHeight="251658240" behindDoc="0" locked="0" layoutInCell="1" allowOverlap="1" wp14:anchorId="396C0760" wp14:editId="410199BE">
                <wp:simplePos x="0" y="0"/>
                <wp:positionH relativeFrom="column">
                  <wp:posOffset>7620</wp:posOffset>
                </wp:positionH>
                <wp:positionV relativeFrom="paragraph">
                  <wp:posOffset>3154680</wp:posOffset>
                </wp:positionV>
                <wp:extent cx="5953125" cy="236220"/>
                <wp:effectExtent l="0" t="0" r="28575" b="11430"/>
                <wp:wrapNone/>
                <wp:docPr id="1" name="Text Box 1"/>
                <wp:cNvGraphicFramePr/>
                <a:graphic xmlns:a="http://schemas.openxmlformats.org/drawingml/2006/main">
                  <a:graphicData uri="http://schemas.microsoft.com/office/word/2010/wordprocessingShape">
                    <wps:wsp>
                      <wps:cNvSpPr txBox="1"/>
                      <wps:spPr>
                        <a:xfrm>
                          <a:off x="0" y="0"/>
                          <a:ext cx="5953125" cy="2362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E109AB6" w14:textId="2A977F88" w:rsidR="001C65A6" w:rsidRPr="00863C97" w:rsidRDefault="001C65A6" w:rsidP="00565D08">
                            <w:pPr>
                              <w:jc w:val="center"/>
                              <w:rPr>
                                <w:sz w:val="12"/>
                                <w:szCs w:val="12"/>
                              </w:rPr>
                            </w:pPr>
                            <w:r w:rsidRPr="00863C97">
                              <w:rPr>
                                <w:sz w:val="12"/>
                                <w:szCs w:val="12"/>
                              </w:rPr>
                              <w:t>Source: Bloomberg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C0760" id="_x0000_t202" coordsize="21600,21600" o:spt="202" path="m0,0l0,21600,21600,21600,21600,0xe">
                <v:stroke joinstyle="miter"/>
                <v:path gradientshapeok="t" o:connecttype="rect"/>
              </v:shapetype>
              <v:shape id="Text Box 1" o:spid="_x0000_s1026" type="#_x0000_t202" style="position:absolute;margin-left:.6pt;margin-top:248.4pt;width:468.75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" fillcolor="white [3201]" strokecolor="white [3212]" strokeweight=".5pt">
                <v:textbox>
                  <w:txbxContent>
                    <w:p w14:paraId="0E109AB6" w14:textId="2A977F88" w:rsidR="001C65A6" w:rsidRPr="00863C97" w:rsidRDefault="001C65A6" w:rsidP="00565D08">
                      <w:pPr>
                        <w:jc w:val="center"/>
                        <w:rPr>
                          <w:sz w:val="12"/>
                          <w:szCs w:val="12"/>
                        </w:rPr>
                      </w:pPr>
                      <w:r w:rsidRPr="00863C97">
                        <w:rPr>
                          <w:sz w:val="12"/>
                          <w:szCs w:val="12"/>
                        </w:rPr>
                        <w:t>Source: Bloomberg</w:t>
                      </w:r>
                    </w:p>
                  </w:txbxContent>
                </v:textbox>
              </v:shape>
            </w:pict>
          </mc:Fallback>
        </mc:AlternateContent>
      </w:r>
      <w:del w:id="131" w:author="Caitlin Setterman" w:date="2018-05-02T21:37:00Z">
        <w:r w:rsidR="006E34CE" w:rsidDel="003C6AD2">
          <w:rPr>
            <w:b/>
            <w:noProof/>
            <w:rPrChange w:id="132" w:author="Unknown">
              <w:rPr>
                <w:noProof/>
              </w:rPr>
            </w:rPrChange>
          </w:rPr>
          <w:drawing>
            <wp:inline distT="0" distB="0" distL="0" distR="0" wp14:anchorId="53F2433C" wp14:editId="4C0E5007">
              <wp:extent cx="5943600" cy="2020570"/>
              <wp:effectExtent l="19050" t="19050" r="19050" b="177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0313" cy="2029651"/>
                      </a:xfrm>
                      <a:prstGeom prst="rect">
                        <a:avLst/>
                      </a:prstGeom>
                      <a:noFill/>
                      <a:ln>
                        <a:solidFill>
                          <a:schemeClr val="tx1"/>
                        </a:solidFill>
                      </a:ln>
                    </pic:spPr>
                  </pic:pic>
                </a:graphicData>
              </a:graphic>
            </wp:inline>
          </w:drawing>
        </w:r>
      </w:del>
      <w:ins w:id="133" w:author="Caitlin Setterman" w:date="2018-05-02T21:39:00Z">
        <w:r>
          <w:rPr>
            <w:b/>
            <w:noProof/>
            <w:rPrChange w:id="134" w:author="Unknown">
              <w:rPr>
                <w:noProof/>
              </w:rPr>
            </w:rPrChange>
          </w:rPr>
          <w:drawing>
            <wp:inline distT="0" distB="0" distL="0" distR="0" wp14:anchorId="61BA8F84" wp14:editId="74CEDEB6">
              <wp:extent cx="5943600" cy="3139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kc stock price chart.jpg"/>
                      <pic:cNvPicPr/>
                    </pic:nvPicPr>
                    <pic:blipFill rotWithShape="1">
                      <a:blip r:embed="rId12">
                        <a:extLst>
                          <a:ext uri="{28A0092B-C50C-407E-A947-70E740481C1C}">
                            <a14:useLocalDpi xmlns:a14="http://schemas.microsoft.com/office/drawing/2010/main" val="0"/>
                          </a:ext>
                        </a:extLst>
                      </a:blip>
                      <a:srcRect b="2350"/>
                      <a:stretch/>
                    </pic:blipFill>
                    <pic:spPr bwMode="auto">
                      <a:xfrm>
                        <a:off x="0" y="0"/>
                        <a:ext cx="5943600" cy="3139440"/>
                      </a:xfrm>
                      <a:prstGeom prst="rect">
                        <a:avLst/>
                      </a:prstGeom>
                      <a:ln>
                        <a:noFill/>
                      </a:ln>
                      <a:extLst>
                        <a:ext uri="{53640926-AAD7-44D8-BBD7-CCE9431645EC}">
                          <a14:shadowObscured xmlns:a14="http://schemas.microsoft.com/office/drawing/2010/main"/>
                        </a:ext>
                      </a:extLst>
                    </pic:spPr>
                  </pic:pic>
                </a:graphicData>
              </a:graphic>
            </wp:inline>
          </w:drawing>
        </w:r>
      </w:ins>
    </w:p>
    <w:p w14:paraId="0DE395BE" w14:textId="3AEFA580" w:rsidR="00565D08" w:rsidRDefault="00565D08" w:rsidP="00565D08">
      <w:pPr>
        <w:pStyle w:val="NoSpacing"/>
        <w:spacing w:line="276" w:lineRule="auto"/>
        <w:rPr>
          <w:b/>
        </w:rPr>
      </w:pPr>
    </w:p>
    <w:p w14:paraId="13F4F03D" w14:textId="48B7DF4B" w:rsidR="00D271A2" w:rsidRPr="000B3375" w:rsidRDefault="00D271A2" w:rsidP="000B3375">
      <w:pPr>
        <w:pStyle w:val="Heading1"/>
      </w:pPr>
      <w:r w:rsidRPr="000B3375">
        <w:lastRenderedPageBreak/>
        <w:t>Peer Analysis</w:t>
      </w:r>
    </w:p>
    <w:p w14:paraId="48B33FDB" w14:textId="2829F36D" w:rsidR="00565D08" w:rsidRPr="00170761" w:rsidRDefault="00565D08" w:rsidP="00565D08">
      <w:pPr>
        <w:pStyle w:val="Caption"/>
        <w:keepNext/>
        <w:spacing w:after="0"/>
        <w:jc w:val="both"/>
        <w:rPr>
          <w:b/>
          <w:color w:val="auto"/>
        </w:rPr>
      </w:pPr>
      <w:r w:rsidRPr="00170761">
        <w:rPr>
          <w:b/>
          <w:color w:val="auto"/>
        </w:rPr>
        <w:t xml:space="preserve">Table </w:t>
      </w:r>
      <w:r w:rsidRPr="36E98EF4">
        <w:fldChar w:fldCharType="begin"/>
      </w:r>
      <w:r w:rsidRPr="00170761">
        <w:rPr>
          <w:b/>
          <w:color w:val="auto"/>
        </w:rPr>
        <w:instrText xml:space="preserve"> SEQ Table \* ARABIC </w:instrText>
      </w:r>
      <w:r w:rsidRPr="36E98EF4">
        <w:rPr>
          <w:b/>
          <w:color w:val="auto"/>
        </w:rPr>
        <w:fldChar w:fldCharType="separate"/>
      </w:r>
      <w:r w:rsidRPr="00170761">
        <w:rPr>
          <w:b/>
          <w:noProof/>
          <w:color w:val="auto"/>
        </w:rPr>
        <w:t>1</w:t>
      </w:r>
      <w:r w:rsidRPr="36E98EF4">
        <w:fldChar w:fldCharType="end"/>
      </w:r>
      <w:r w:rsidRPr="00170761">
        <w:rPr>
          <w:b/>
          <w:color w:val="auto"/>
        </w:rPr>
        <w:t>: Valuation Peer Analysis</w:t>
      </w:r>
    </w:p>
    <w:p w14:paraId="68D4522A" w14:textId="174C6BDE" w:rsidR="008D388E" w:rsidRDefault="003C6AD2">
      <w:pPr>
        <w:pStyle w:val="NoSpacing"/>
        <w:spacing w:line="360" w:lineRule="auto"/>
        <w:jc w:val="both"/>
        <w:rPr>
          <w:b/>
          <w:bCs/>
          <w:rPrChange w:id="135" w:author="Setterman, Caitlin Ann" w:date="2018-05-02T20:05:00Z">
            <w:rPr/>
          </w:rPrChange>
        </w:rPr>
        <w:pPrChange w:id="136" w:author="Setterman, Caitlin Ann" w:date="2018-05-02T20:05:00Z">
          <w:pPr>
            <w:pStyle w:val="NoSpacing"/>
            <w:jc w:val="both"/>
          </w:pPr>
        </w:pPrChange>
      </w:pPr>
      <w:ins w:id="137" w:author="Caitlin Setterman" w:date="2018-05-02T21:43:00Z">
        <w:r w:rsidRPr="006C1C0F">
          <w:rPr>
            <w:noProof/>
          </w:rPr>
          <w:drawing>
            <wp:inline distT="0" distB="0" distL="0" distR="0" wp14:anchorId="7C842495" wp14:editId="4BD6B961">
              <wp:extent cx="5943600" cy="116967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169670"/>
                      </a:xfrm>
                      <a:prstGeom prst="rect">
                        <a:avLst/>
                      </a:prstGeom>
                      <a:noFill/>
                      <a:ln>
                        <a:noFill/>
                      </a:ln>
                    </pic:spPr>
                  </pic:pic>
                </a:graphicData>
              </a:graphic>
            </wp:inline>
          </w:drawing>
        </w:r>
      </w:ins>
      <w:del w:id="138" w:author="Caitlin Setterman" w:date="2018-05-02T21:40:00Z">
        <w:r w:rsidR="006C1C0F" w:rsidRPr="00747918" w:rsidDel="003C6AD2">
          <w:rPr>
            <w:noProof/>
            <w:highlight w:val="yellow"/>
            <w:rPrChange w:id="139" w:author="Caitlin" w:date="2018-05-02T22:06:00Z">
              <w:rPr>
                <w:noProof/>
              </w:rPr>
            </w:rPrChange>
          </w:rPr>
          <w:drawing>
            <wp:inline distT="0" distB="0" distL="0" distR="0" wp14:anchorId="5049EE88" wp14:editId="01FDB5A6">
              <wp:extent cx="5943600" cy="11698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169869"/>
                      </a:xfrm>
                      <a:prstGeom prst="rect">
                        <a:avLst/>
                      </a:prstGeom>
                      <a:noFill/>
                      <a:ln>
                        <a:noFill/>
                      </a:ln>
                    </pic:spPr>
                  </pic:pic>
                </a:graphicData>
              </a:graphic>
            </wp:inline>
          </w:drawing>
        </w:r>
      </w:del>
      <w:ins w:id="140" w:author="Setterman, Caitlin Ann" w:date="2018-05-02T20:05:00Z">
        <w:del w:id="141" w:author="Caitlin" w:date="2018-05-03T22:19:00Z">
          <w:r w:rsidR="7B4609F7" w:rsidRPr="00747918" w:rsidDel="00954A79">
            <w:rPr>
              <w:bCs/>
              <w:highlight w:val="yellow"/>
              <w:rPrChange w:id="142" w:author="Caitlin" w:date="2018-05-02T22:06:00Z">
                <w:rPr/>
              </w:rPrChange>
            </w:rPr>
            <w:delText>**Add paragraph analyzing peers**</w:delText>
          </w:r>
        </w:del>
      </w:ins>
    </w:p>
    <w:p w14:paraId="77A67A89" w14:textId="13CA183B" w:rsidR="00D271A2" w:rsidRPr="000B3375" w:rsidRDefault="005E50C1" w:rsidP="000B3375">
      <w:pPr>
        <w:pStyle w:val="Heading1"/>
      </w:pPr>
      <w:r w:rsidRPr="000B3375">
        <w:t>Ownership</w:t>
      </w:r>
    </w:p>
    <w:p w14:paraId="0EB8D123" w14:textId="0C6AA7E4" w:rsidR="00565D08" w:rsidRPr="00170761" w:rsidRDefault="00565D08" w:rsidP="00565D08">
      <w:pPr>
        <w:pStyle w:val="Caption"/>
        <w:keepNext/>
        <w:spacing w:after="0"/>
        <w:rPr>
          <w:b/>
          <w:color w:val="auto"/>
        </w:rPr>
      </w:pPr>
      <w:r w:rsidRPr="00170761">
        <w:rPr>
          <w:b/>
          <w:color w:val="auto"/>
        </w:rPr>
        <w:t xml:space="preserve">Table </w:t>
      </w:r>
      <w:r w:rsidRPr="36E98EF4">
        <w:fldChar w:fldCharType="begin"/>
      </w:r>
      <w:r w:rsidRPr="00170761">
        <w:rPr>
          <w:b/>
          <w:color w:val="auto"/>
        </w:rPr>
        <w:instrText xml:space="preserve"> SEQ Table \* ARABIC </w:instrText>
      </w:r>
      <w:r w:rsidRPr="36E98EF4">
        <w:rPr>
          <w:b/>
          <w:color w:val="auto"/>
        </w:rPr>
        <w:fldChar w:fldCharType="separate"/>
      </w:r>
      <w:r w:rsidRPr="00170761">
        <w:rPr>
          <w:b/>
          <w:noProof/>
          <w:color w:val="auto"/>
        </w:rPr>
        <w:t>2</w:t>
      </w:r>
      <w:r w:rsidRPr="36E98EF4">
        <w:fldChar w:fldCharType="end"/>
      </w:r>
      <w:r w:rsidRPr="00170761">
        <w:rPr>
          <w:b/>
          <w:color w:val="auto"/>
        </w:rPr>
        <w:t>: MKC Ownership</w:t>
      </w:r>
    </w:p>
    <w:p w14:paraId="6AB6AE20" w14:textId="39DECC6B" w:rsidR="005E50C1" w:rsidRDefault="006E34CE" w:rsidP="005E50C1">
      <w:pPr>
        <w:pStyle w:val="NoSpacing"/>
        <w:spacing w:line="360" w:lineRule="auto"/>
        <w:rPr>
          <w:b/>
        </w:rPr>
      </w:pPr>
      <w:r w:rsidRPr="006E34CE">
        <w:rPr>
          <w:noProof/>
        </w:rPr>
        <w:drawing>
          <wp:inline distT="0" distB="0" distL="0" distR="0" wp14:anchorId="65ED9C48" wp14:editId="096DD64B">
            <wp:extent cx="5943600" cy="45667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56676"/>
                    </a:xfrm>
                    <a:prstGeom prst="rect">
                      <a:avLst/>
                    </a:prstGeom>
                    <a:noFill/>
                    <a:ln>
                      <a:noFill/>
                    </a:ln>
                  </pic:spPr>
                </pic:pic>
              </a:graphicData>
            </a:graphic>
          </wp:inline>
        </w:drawing>
      </w:r>
    </w:p>
    <w:p w14:paraId="685336B4" w14:textId="7D42E7C0" w:rsidR="00D271A2" w:rsidRPr="000B3375" w:rsidRDefault="00D271A2" w:rsidP="000B3375">
      <w:pPr>
        <w:pStyle w:val="Heading1"/>
      </w:pPr>
      <w:r w:rsidRPr="000B3375">
        <w:t>Top 5 Shareholders</w:t>
      </w:r>
    </w:p>
    <w:p w14:paraId="23E58EEF" w14:textId="1C309E21" w:rsidR="00565D08" w:rsidRPr="00170761" w:rsidRDefault="00565D08" w:rsidP="00565D08">
      <w:pPr>
        <w:pStyle w:val="Caption"/>
        <w:keepNext/>
        <w:spacing w:after="0"/>
        <w:rPr>
          <w:b/>
          <w:color w:val="auto"/>
        </w:rPr>
      </w:pPr>
      <w:r w:rsidRPr="00170761">
        <w:rPr>
          <w:b/>
          <w:color w:val="auto"/>
        </w:rPr>
        <w:t xml:space="preserve">Table </w:t>
      </w:r>
      <w:r w:rsidRPr="36E98EF4">
        <w:fldChar w:fldCharType="begin"/>
      </w:r>
      <w:r w:rsidRPr="00170761">
        <w:rPr>
          <w:b/>
          <w:color w:val="auto"/>
        </w:rPr>
        <w:instrText xml:space="preserve"> SEQ Table \* ARABIC </w:instrText>
      </w:r>
      <w:r w:rsidRPr="36E98EF4">
        <w:rPr>
          <w:b/>
          <w:color w:val="auto"/>
        </w:rPr>
        <w:fldChar w:fldCharType="separate"/>
      </w:r>
      <w:r w:rsidRPr="00170761">
        <w:rPr>
          <w:b/>
          <w:noProof/>
          <w:color w:val="auto"/>
        </w:rPr>
        <w:t>3</w:t>
      </w:r>
      <w:r w:rsidRPr="36E98EF4">
        <w:fldChar w:fldCharType="end"/>
      </w:r>
      <w:r w:rsidRPr="00170761">
        <w:rPr>
          <w:b/>
          <w:color w:val="auto"/>
        </w:rPr>
        <w:t>: MKC Top 5 Shareholders</w:t>
      </w:r>
    </w:p>
    <w:p w14:paraId="713231CC" w14:textId="458CE965" w:rsidR="00D271A2" w:rsidRDefault="006E34CE" w:rsidP="00713D5A">
      <w:pPr>
        <w:pStyle w:val="NoSpacing"/>
        <w:spacing w:line="360" w:lineRule="auto"/>
      </w:pPr>
      <w:r w:rsidRPr="006E34CE">
        <w:rPr>
          <w:noProof/>
        </w:rPr>
        <w:drawing>
          <wp:inline distT="0" distB="0" distL="0" distR="0" wp14:anchorId="67205366" wp14:editId="69D73383">
            <wp:extent cx="5943600" cy="11110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111017"/>
                    </a:xfrm>
                    <a:prstGeom prst="rect">
                      <a:avLst/>
                    </a:prstGeom>
                    <a:noFill/>
                    <a:ln>
                      <a:noFill/>
                    </a:ln>
                  </pic:spPr>
                </pic:pic>
              </a:graphicData>
            </a:graphic>
          </wp:inline>
        </w:drawing>
      </w:r>
    </w:p>
    <w:p w14:paraId="6FB540D4" w14:textId="0B3CC7EA" w:rsidR="00E82365" w:rsidRDefault="00E82365" w:rsidP="00087784"/>
    <w:p w14:paraId="52CB6277" w14:textId="7E756709" w:rsidR="00087784" w:rsidRPr="00087784" w:rsidRDefault="00087784" w:rsidP="00087784">
      <w:pPr>
        <w:rPr>
          <w:b/>
        </w:rPr>
      </w:pPr>
    </w:p>
    <w:p w14:paraId="6403B43A" w14:textId="77777777" w:rsidR="00E82365" w:rsidRPr="00E82365" w:rsidRDefault="00E82365" w:rsidP="00E82365"/>
    <w:p w14:paraId="145312E9" w14:textId="6EF53D1F" w:rsidR="001E7005" w:rsidRPr="00E82365" w:rsidRDefault="00E82365" w:rsidP="00E82365">
      <w:pPr>
        <w:tabs>
          <w:tab w:val="left" w:pos="5424"/>
        </w:tabs>
      </w:pPr>
      <w:r>
        <w:tab/>
      </w:r>
    </w:p>
    <w:sectPr w:rsidR="001E7005" w:rsidRPr="00E82365" w:rsidSect="00747918">
      <w:headerReference w:type="default"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LeMay, Elizabeth Anne" w:date="2018-05-02T11:45:00Z" w:initials="LEA">
    <w:p w14:paraId="308544A3" w14:textId="1A2096E9" w:rsidR="001C65A6" w:rsidRDefault="001C65A6">
      <w:pPr>
        <w:pStyle w:val="CommentText"/>
      </w:pPr>
      <w:r>
        <w:rPr>
          <w:rStyle w:val="CommentReference"/>
        </w:rPr>
        <w:annotationRef/>
      </w:r>
      <w:r>
        <w:t>Give examples of customers and percentage of revenue</w:t>
      </w:r>
    </w:p>
  </w:comment>
  <w:comment w:id="12" w:author="Caitlin Setterman" w:date="2018-05-02T21:37:00Z" w:initials="CS">
    <w:p w14:paraId="39B06D95" w14:textId="552A703E" w:rsidR="001C65A6" w:rsidRDefault="001C65A6">
      <w:pPr>
        <w:pStyle w:val="CommentText"/>
      </w:pPr>
      <w:r>
        <w:rPr>
          <w:rStyle w:val="CommentReference"/>
        </w:rPr>
        <w:annotationRef/>
      </w:r>
      <w:r>
        <w:t>Done</w:t>
      </w:r>
    </w:p>
    <w:p w14:paraId="0D24BB19" w14:textId="77777777" w:rsidR="001C65A6" w:rsidRDefault="001C65A6">
      <w:pPr>
        <w:pStyle w:val="CommentText"/>
      </w:pPr>
    </w:p>
  </w:comment>
  <w:comment w:id="16" w:author="LeMay, Elizabeth Anne" w:date="2018-05-02T11:45:00Z" w:initials="LEA">
    <w:p w14:paraId="1C235FCC" w14:textId="0136F1F1" w:rsidR="001C65A6" w:rsidRDefault="001C65A6">
      <w:pPr>
        <w:pStyle w:val="CommentText"/>
      </w:pPr>
      <w:r>
        <w:rPr>
          <w:rStyle w:val="CommentReference"/>
        </w:rPr>
        <w:annotationRef/>
      </w:r>
      <w:r>
        <w:t>First sentence</w:t>
      </w:r>
    </w:p>
  </w:comment>
  <w:comment w:id="26" w:author="LeMay, Elizabeth Anne" w:date="2018-05-02T11:45:00Z" w:initials="LEA">
    <w:p w14:paraId="42D4F336" w14:textId="77777777" w:rsidR="001C65A6" w:rsidRDefault="001C65A6">
      <w:pPr>
        <w:pStyle w:val="CommentText"/>
      </w:pPr>
      <w:r>
        <w:rPr>
          <w:rStyle w:val="CommentReference"/>
        </w:rPr>
        <w:annotationRef/>
      </w:r>
      <w:r>
        <w:t>Maybe think of different way to end paragraph, forward looking stmt??</w:t>
      </w:r>
    </w:p>
    <w:p w14:paraId="718FFCC2" w14:textId="1FCE0E90" w:rsidR="001C65A6" w:rsidRDefault="001C65A6">
      <w:pPr>
        <w:pStyle w:val="CommentText"/>
      </w:pPr>
      <w:r>
        <w:t xml:space="preserve">Add table! </w:t>
      </w:r>
    </w:p>
  </w:comment>
  <w:comment w:id="36" w:author="LeMay, Elizabeth Anne" w:date="2018-05-02T11:46:00Z" w:initials="LEA">
    <w:p w14:paraId="05F820DE" w14:textId="0C5FA72C" w:rsidR="001C65A6" w:rsidRDefault="001C65A6">
      <w:pPr>
        <w:pStyle w:val="CommentText"/>
      </w:pPr>
      <w:r>
        <w:rPr>
          <w:rStyle w:val="CommentReference"/>
        </w:rPr>
        <w:annotationRef/>
      </w:r>
      <w:r>
        <w:t>We see MKC as a strong addition to our portfolio die to it’s steady and consistent growth potential las shown by 2-3%...</w:t>
      </w:r>
    </w:p>
  </w:comment>
  <w:comment w:id="37" w:author="Caitlin Setterman" w:date="2018-05-02T21:50:00Z" w:initials="CS">
    <w:p w14:paraId="3E6ADA91" w14:textId="550E9B0B" w:rsidR="001C65A6" w:rsidRDefault="001C65A6">
      <w:pPr>
        <w:pStyle w:val="CommentText"/>
      </w:pPr>
      <w:r>
        <w:rPr>
          <w:rStyle w:val="CommentReference"/>
        </w:rPr>
        <w:annotationRef/>
      </w:r>
      <w:r>
        <w:t>Done</w:t>
      </w:r>
    </w:p>
    <w:p w14:paraId="229F51B7" w14:textId="77777777" w:rsidR="001C65A6" w:rsidRDefault="001C65A6">
      <w:pPr>
        <w:pStyle w:val="CommentText"/>
      </w:pPr>
    </w:p>
  </w:comment>
  <w:comment w:id="43" w:author="LeMay, Elizabeth Anne" w:date="2018-05-02T11:48:00Z" w:initials="LEA">
    <w:p w14:paraId="2AAA9694" w14:textId="63351FC3" w:rsidR="001C65A6" w:rsidRDefault="001C65A6">
      <w:pPr>
        <w:pStyle w:val="CommentText"/>
      </w:pPr>
      <w:r>
        <w:rPr>
          <w:rStyle w:val="CommentReference"/>
        </w:rPr>
        <w:annotationRef/>
      </w:r>
      <w:r>
        <w:t>MKC engages in frequent acq to drive growth and expand value chain activities, most recent one…</w:t>
      </w:r>
    </w:p>
  </w:comment>
  <w:comment w:id="44" w:author="Caitlin Setterman" w:date="2018-05-02T21:51:00Z" w:initials="CS">
    <w:p w14:paraId="79F7824E" w14:textId="46D7F471" w:rsidR="001C65A6" w:rsidRDefault="001C65A6">
      <w:pPr>
        <w:pStyle w:val="CommentText"/>
      </w:pPr>
      <w:r>
        <w:rPr>
          <w:rStyle w:val="CommentReference"/>
        </w:rPr>
        <w:annotationRef/>
      </w:r>
      <w:r>
        <w:t>Done</w:t>
      </w:r>
    </w:p>
    <w:p w14:paraId="16EAC017" w14:textId="77777777" w:rsidR="001C65A6" w:rsidRDefault="001C65A6">
      <w:pPr>
        <w:pStyle w:val="CommentText"/>
      </w:pPr>
    </w:p>
  </w:comment>
  <w:comment w:id="49" w:author="LeMay, Elizabeth Anne" w:date="2018-05-02T11:49:00Z" w:initials="LEA">
    <w:p w14:paraId="6AA3F833" w14:textId="0E8E456D" w:rsidR="001C65A6" w:rsidRDefault="001C65A6">
      <w:pPr>
        <w:pStyle w:val="CommentText"/>
      </w:pPr>
      <w:r>
        <w:rPr>
          <w:rStyle w:val="CommentReference"/>
        </w:rPr>
        <w:annotationRef/>
      </w:r>
      <w:r>
        <w:t>Ex of emerging market</w:t>
      </w:r>
    </w:p>
  </w:comment>
  <w:comment w:id="50" w:author="Caitlin Setterman" w:date="2018-05-02T21:56:00Z" w:initials="CS">
    <w:p w14:paraId="18E8DECC" w14:textId="758E8849" w:rsidR="001C65A6" w:rsidRDefault="001C65A6">
      <w:pPr>
        <w:pStyle w:val="CommentText"/>
      </w:pPr>
      <w:r>
        <w:rPr>
          <w:rStyle w:val="CommentReference"/>
        </w:rPr>
        <w:annotationRef/>
      </w:r>
      <w:r>
        <w:t>Done</w:t>
      </w:r>
    </w:p>
    <w:p w14:paraId="036284D5" w14:textId="77777777" w:rsidR="001C65A6" w:rsidRDefault="001C65A6">
      <w:pPr>
        <w:pStyle w:val="CommentText"/>
      </w:pPr>
    </w:p>
  </w:comment>
  <w:comment w:id="57" w:author="LeMay, Elizabeth Anne" w:date="2018-05-04T12:58:00Z" w:initials="LA">
    <w:p w14:paraId="4235EA44" w14:textId="430CB3B1" w:rsidR="001C65A6" w:rsidRDefault="001C65A6">
      <w:pPr>
        <w:pStyle w:val="CommentText"/>
      </w:pPr>
      <w:r>
        <w:t>what market- foodservice??</w:t>
      </w:r>
      <w:r>
        <w:rPr>
          <w:rStyle w:val="CommentReference"/>
        </w:rPr>
        <w:annotationRef/>
      </w:r>
    </w:p>
  </w:comment>
  <w:comment w:id="72" w:author="LeMay, Elizabeth Anne" w:date="2018-05-02T11:51:00Z" w:initials="LEA">
    <w:p w14:paraId="0A694C5F" w14:textId="39F72C32" w:rsidR="001C65A6" w:rsidRDefault="001C65A6">
      <w:pPr>
        <w:pStyle w:val="CommentText"/>
      </w:pPr>
      <w:r>
        <w:rPr>
          <w:rStyle w:val="CommentReference"/>
        </w:rPr>
        <w:annotationRef/>
      </w:r>
      <w:r>
        <w:t>Maybe think of a different key driver since they are ceasing M&amp;A activity for awhile??</w:t>
      </w:r>
    </w:p>
  </w:comment>
  <w:comment w:id="101" w:author="LeMay, Elizabeth Anne" w:date="2018-05-02T11:52:00Z" w:initials="LEA">
    <w:p w14:paraId="00C4500A" w14:textId="50066705" w:rsidR="001C65A6" w:rsidRDefault="001C65A6">
      <w:pPr>
        <w:pStyle w:val="CommentText"/>
      </w:pPr>
      <w:r>
        <w:rPr>
          <w:rStyle w:val="CommentReference"/>
        </w:rPr>
        <w:annotationRef/>
      </w:r>
      <w:r>
        <w:t>Different split to show a little more upside??</w:t>
      </w:r>
    </w:p>
  </w:comment>
  <w:comment w:id="102" w:author="Caitlin Setterman" w:date="2018-05-02T21:59:00Z" w:initials="CS">
    <w:p w14:paraId="280EDB0F" w14:textId="7899BA8E" w:rsidR="001C65A6" w:rsidRDefault="001C65A6">
      <w:pPr>
        <w:pStyle w:val="CommentText"/>
      </w:pPr>
      <w:r>
        <w:rPr>
          <w:rStyle w:val="CommentReference"/>
        </w:rPr>
        <w:annotationRef/>
      </w:r>
      <w:r>
        <w:t>Done</w:t>
      </w:r>
    </w:p>
  </w:comment>
  <w:comment w:id="126" w:author="LeMay, Elizabeth Anne" w:date="2018-05-02T11:54:00Z" w:initials="LEA">
    <w:p w14:paraId="7A191FA9" w14:textId="2746ED25" w:rsidR="001C65A6" w:rsidRDefault="001C65A6">
      <w:pPr>
        <w:pStyle w:val="CommentText"/>
      </w:pPr>
      <w:r>
        <w:rPr>
          <w:rStyle w:val="CommentReference"/>
        </w:rPr>
        <w:annotationRef/>
      </w:r>
      <w:r>
        <w:t>Add percentage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8544A3" w15:done="0"/>
  <w15:commentEx w15:paraId="0D24BB19" w15:paraIdParent="308544A3" w15:done="0"/>
  <w15:commentEx w15:paraId="1C235FCC" w15:done="0"/>
  <w15:commentEx w15:paraId="718FFCC2" w15:done="0"/>
  <w15:commentEx w15:paraId="05F820DE" w15:done="0"/>
  <w15:commentEx w15:paraId="229F51B7" w15:paraIdParent="05F820DE" w15:done="0"/>
  <w15:commentEx w15:paraId="2AAA9694" w15:done="0"/>
  <w15:commentEx w15:paraId="16EAC017" w15:paraIdParent="2AAA9694" w15:done="0"/>
  <w15:commentEx w15:paraId="6AA3F833" w15:done="0"/>
  <w15:commentEx w15:paraId="036284D5" w15:paraIdParent="6AA3F833" w15:done="0"/>
  <w15:commentEx w15:paraId="4235EA44" w15:done="0"/>
  <w15:commentEx w15:paraId="0A694C5F" w15:done="0"/>
  <w15:commentEx w15:paraId="00C4500A" w15:done="0"/>
  <w15:commentEx w15:paraId="280EDB0F" w15:paraIdParent="00C4500A" w15:done="0"/>
  <w15:commentEx w15:paraId="7A191F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8544A3" w16cid:durableId="1E94233C"/>
  <w16cid:commentId w16cid:paraId="1C235FCC" w16cid:durableId="1E94234D"/>
  <w16cid:commentId w16cid:paraId="718FFCC2" w16cid:durableId="1E942362"/>
  <w16cid:commentId w16cid:paraId="05F820DE" w16cid:durableId="1E942391"/>
  <w16cid:commentId w16cid:paraId="2AAA9694" w16cid:durableId="1E942411"/>
  <w16cid:commentId w16cid:paraId="6AA3F833" w16cid:durableId="1E942438"/>
  <w16cid:commentId w16cid:paraId="0A694C5F" w16cid:durableId="1E9424AF"/>
  <w16cid:commentId w16cid:paraId="00C4500A" w16cid:durableId="1E942518"/>
  <w16cid:commentId w16cid:paraId="7A191FA9" w16cid:durableId="1E94257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30FCA" w14:textId="77777777" w:rsidR="001C65A6" w:rsidRDefault="001C65A6" w:rsidP="00E82365">
      <w:pPr>
        <w:spacing w:after="0" w:line="240" w:lineRule="auto"/>
      </w:pPr>
      <w:r>
        <w:separator/>
      </w:r>
    </w:p>
  </w:endnote>
  <w:endnote w:type="continuationSeparator" w:id="0">
    <w:p w14:paraId="13B16A77" w14:textId="77777777" w:rsidR="001C65A6" w:rsidRDefault="001C65A6" w:rsidP="00E82365">
      <w:pPr>
        <w:spacing w:after="0" w:line="240" w:lineRule="auto"/>
      </w:pPr>
      <w:r>
        <w:continuationSeparator/>
      </w:r>
    </w:p>
  </w:endnote>
  <w:endnote w:type="continuationNotice" w:id="1">
    <w:p w14:paraId="04C13625" w14:textId="77777777" w:rsidR="001C65A6" w:rsidRDefault="001C65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Black">
    <w:panose1 w:val="020B0A04020102020204"/>
    <w:charset w:val="00"/>
    <w:family w:val="auto"/>
    <w:pitch w:val="variable"/>
    <w:sig w:usb0="A00002AF" w:usb1="400078FB" w:usb2="00000000" w:usb3="00000000" w:csb0="0000009F" w:csb1="00000000"/>
  </w:font>
  <w:font w:name="Harlow Solid Italic">
    <w:altName w:val="Playbill"/>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A4958" w14:textId="77777777" w:rsidR="001C65A6" w:rsidRDefault="001C65A6" w:rsidP="00E82365">
    <w:pPr>
      <w:pStyle w:val="Footer"/>
      <w:pBdr>
        <w:top w:val="single" w:sz="24" w:space="1" w:color="FFC000"/>
      </w:pBdr>
      <w:jc w:val="center"/>
      <w:rPr>
        <w:i/>
        <w:sz w:val="24"/>
        <w:szCs w:val="24"/>
      </w:rPr>
    </w:pPr>
    <w:r>
      <w:rPr>
        <w:i/>
        <w:sz w:val="24"/>
        <w:szCs w:val="24"/>
      </w:rPr>
      <w:t>Excellence.  Our Measure.  Our Motto.  Our Goal.</w:t>
    </w:r>
  </w:p>
  <w:p w14:paraId="4DEAD694" w14:textId="60687E0F" w:rsidR="001C65A6" w:rsidRPr="00E82365" w:rsidRDefault="001C65A6" w:rsidP="00E82365">
    <w:pPr>
      <w:pStyle w:val="Footer"/>
      <w:pBdr>
        <w:top w:val="single" w:sz="24" w:space="1" w:color="FFC000"/>
      </w:pBdr>
      <w:tabs>
        <w:tab w:val="left" w:pos="4584"/>
      </w:tabs>
      <w:rPr>
        <w:i/>
        <w:sz w:val="24"/>
        <w:szCs w:val="24"/>
      </w:rPr>
    </w:pPr>
    <w:r>
      <w:rPr>
        <w:i/>
        <w:sz w:val="24"/>
        <w:szCs w:val="24"/>
      </w:rPr>
      <w:tab/>
    </w: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082D17" w:rsidRPr="00082D17">
      <w:rPr>
        <w:b/>
        <w:bCs/>
        <w:i/>
        <w:noProof/>
        <w:sz w:val="24"/>
        <w:szCs w:val="24"/>
      </w:rPr>
      <w:t>3</w:t>
    </w:r>
    <w:r w:rsidRPr="00A34EFB">
      <w:rPr>
        <w:b/>
        <w:bCs/>
        <w:i/>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C6052" w14:textId="77777777" w:rsidR="001C65A6" w:rsidRDefault="001C65A6" w:rsidP="00E82365">
      <w:pPr>
        <w:spacing w:after="0" w:line="240" w:lineRule="auto"/>
      </w:pPr>
      <w:r>
        <w:separator/>
      </w:r>
    </w:p>
  </w:footnote>
  <w:footnote w:type="continuationSeparator" w:id="0">
    <w:p w14:paraId="07A0A080" w14:textId="77777777" w:rsidR="001C65A6" w:rsidRDefault="001C65A6" w:rsidP="00E82365">
      <w:pPr>
        <w:spacing w:after="0" w:line="240" w:lineRule="auto"/>
      </w:pPr>
      <w:r>
        <w:continuationSeparator/>
      </w:r>
    </w:p>
  </w:footnote>
  <w:footnote w:type="continuationNotice" w:id="1">
    <w:p w14:paraId="23371355" w14:textId="77777777" w:rsidR="001C65A6" w:rsidRDefault="001C65A6">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F3528" w14:textId="77777777" w:rsidR="001C65A6" w:rsidRPr="00475F7E" w:rsidRDefault="001C65A6" w:rsidP="00E82365">
    <w:pPr>
      <w:pStyle w:val="NormalWeb"/>
      <w:pBdr>
        <w:bottom w:val="thickThinSmallGap" w:sz="24" w:space="1" w:color="FFC000"/>
      </w:pBdr>
      <w:tabs>
        <w:tab w:val="left" w:pos="4632"/>
        <w:tab w:val="right" w:pos="9360"/>
      </w:tabs>
      <w:spacing w:before="0" w:beforeAutospacing="0" w:after="0" w:afterAutospacing="0"/>
    </w:pPr>
    <w:r w:rsidRPr="00475F7E">
      <w:rPr>
        <w:rFonts w:ascii="Arial Black" w:eastAsiaTheme="minorEastAsia" w:hAnsi="Arial Black" w:cstheme="minorBidi"/>
        <w:color w:val="2F5496" w:themeColor="accent5" w:themeShade="BF"/>
        <w:kern w:val="24"/>
      </w:rPr>
      <w:t xml:space="preserve">UWEC </w:t>
    </w:r>
    <w:r w:rsidRPr="00475F7E">
      <w:rPr>
        <w:rFonts w:ascii="Harlow Solid Italic" w:eastAsiaTheme="minorEastAsia" w:hAnsi="Harlow Solid Italic" w:cstheme="minorBidi"/>
        <w:color w:val="2F5496" w:themeColor="accent5" w:themeShade="BF"/>
        <w:kern w:val="24"/>
      </w:rPr>
      <w:t xml:space="preserve">College of Business  </w:t>
    </w:r>
    <w:r>
      <w:rPr>
        <w:rFonts w:ascii="Harlow Solid Italic" w:eastAsiaTheme="minorEastAsia" w:hAnsi="Harlow Solid Italic" w:cstheme="minorBidi"/>
        <w:color w:val="2F5496" w:themeColor="accent5" w:themeShade="BF"/>
        <w:kern w:val="24"/>
      </w:rPr>
      <w:tab/>
    </w:r>
    <w:r>
      <w:rPr>
        <w:rFonts w:ascii="Harlow Solid Italic" w:eastAsiaTheme="minorEastAsia" w:hAnsi="Harlow Solid Italic" w:cstheme="minorBidi"/>
        <w:color w:val="2F5496" w:themeColor="accent5" w:themeShade="BF"/>
        <w:kern w:val="24"/>
      </w:rPr>
      <w:tab/>
    </w:r>
    <w:r w:rsidRPr="00475F7E">
      <w:rPr>
        <w:rFonts w:asciiTheme="minorHAnsi" w:eastAsiaTheme="minorEastAsia" w:hAnsi="Calibri" w:cstheme="minorBidi"/>
        <w:b/>
        <w:bCs/>
        <w:color w:val="2F5496" w:themeColor="accent5" w:themeShade="BF"/>
        <w:kern w:val="24"/>
      </w:rPr>
      <w:t xml:space="preserve">FIN439 Investment Strategies – </w:t>
    </w:r>
    <w:r>
      <w:rPr>
        <w:rFonts w:asciiTheme="minorHAnsi" w:eastAsiaTheme="minorEastAsia" w:hAnsi="Calibri" w:cstheme="minorBidi"/>
        <w:b/>
        <w:bCs/>
        <w:color w:val="2F5496" w:themeColor="accent5" w:themeShade="BF"/>
        <w:kern w:val="24"/>
      </w:rPr>
      <w:t>Spring 2018</w:t>
    </w:r>
  </w:p>
  <w:p w14:paraId="26D208DE" w14:textId="77777777" w:rsidR="001C65A6" w:rsidRDefault="001C65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97069"/>
    <w:multiLevelType w:val="hybridMultilevel"/>
    <w:tmpl w:val="793EB894"/>
    <w:lvl w:ilvl="0" w:tplc="825ED2BC">
      <w:start w:val="1"/>
      <w:numFmt w:val="bullet"/>
      <w:lvlText w:val=""/>
      <w:lvlJc w:val="left"/>
      <w:pPr>
        <w:ind w:left="720" w:hanging="360"/>
      </w:pPr>
      <w:rPr>
        <w:rFonts w:ascii="Symbol" w:hAnsi="Symbol" w:hint="default"/>
      </w:rPr>
    </w:lvl>
    <w:lvl w:ilvl="1" w:tplc="F0545048">
      <w:start w:val="1"/>
      <w:numFmt w:val="bullet"/>
      <w:lvlText w:val="o"/>
      <w:lvlJc w:val="left"/>
      <w:pPr>
        <w:ind w:left="1440" w:hanging="360"/>
      </w:pPr>
      <w:rPr>
        <w:rFonts w:ascii="Courier New" w:hAnsi="Courier New" w:hint="default"/>
      </w:rPr>
    </w:lvl>
    <w:lvl w:ilvl="2" w:tplc="294EFAAC">
      <w:start w:val="1"/>
      <w:numFmt w:val="bullet"/>
      <w:lvlText w:val=""/>
      <w:lvlJc w:val="left"/>
      <w:pPr>
        <w:ind w:left="2160" w:hanging="360"/>
      </w:pPr>
      <w:rPr>
        <w:rFonts w:ascii="Wingdings" w:hAnsi="Wingdings" w:hint="default"/>
      </w:rPr>
    </w:lvl>
    <w:lvl w:ilvl="3" w:tplc="558C3EC6">
      <w:start w:val="1"/>
      <w:numFmt w:val="bullet"/>
      <w:lvlText w:val=""/>
      <w:lvlJc w:val="left"/>
      <w:pPr>
        <w:ind w:left="2880" w:hanging="360"/>
      </w:pPr>
      <w:rPr>
        <w:rFonts w:ascii="Symbol" w:hAnsi="Symbol" w:hint="default"/>
      </w:rPr>
    </w:lvl>
    <w:lvl w:ilvl="4" w:tplc="9124B1F4">
      <w:start w:val="1"/>
      <w:numFmt w:val="bullet"/>
      <w:lvlText w:val="o"/>
      <w:lvlJc w:val="left"/>
      <w:pPr>
        <w:ind w:left="3600" w:hanging="360"/>
      </w:pPr>
      <w:rPr>
        <w:rFonts w:ascii="Courier New" w:hAnsi="Courier New" w:hint="default"/>
      </w:rPr>
    </w:lvl>
    <w:lvl w:ilvl="5" w:tplc="93EEA5D0">
      <w:start w:val="1"/>
      <w:numFmt w:val="bullet"/>
      <w:lvlText w:val=""/>
      <w:lvlJc w:val="left"/>
      <w:pPr>
        <w:ind w:left="4320" w:hanging="360"/>
      </w:pPr>
      <w:rPr>
        <w:rFonts w:ascii="Wingdings" w:hAnsi="Wingdings" w:hint="default"/>
      </w:rPr>
    </w:lvl>
    <w:lvl w:ilvl="6" w:tplc="8B2821AE">
      <w:start w:val="1"/>
      <w:numFmt w:val="bullet"/>
      <w:lvlText w:val=""/>
      <w:lvlJc w:val="left"/>
      <w:pPr>
        <w:ind w:left="5040" w:hanging="360"/>
      </w:pPr>
      <w:rPr>
        <w:rFonts w:ascii="Symbol" w:hAnsi="Symbol" w:hint="default"/>
      </w:rPr>
    </w:lvl>
    <w:lvl w:ilvl="7" w:tplc="73969BFA">
      <w:start w:val="1"/>
      <w:numFmt w:val="bullet"/>
      <w:lvlText w:val="o"/>
      <w:lvlJc w:val="left"/>
      <w:pPr>
        <w:ind w:left="5760" w:hanging="360"/>
      </w:pPr>
      <w:rPr>
        <w:rFonts w:ascii="Courier New" w:hAnsi="Courier New" w:hint="default"/>
      </w:rPr>
    </w:lvl>
    <w:lvl w:ilvl="8" w:tplc="71067768">
      <w:start w:val="1"/>
      <w:numFmt w:val="bullet"/>
      <w:lvlText w:val=""/>
      <w:lvlJc w:val="left"/>
      <w:pPr>
        <w:ind w:left="6480" w:hanging="360"/>
      </w:pPr>
      <w:rPr>
        <w:rFonts w:ascii="Wingdings" w:hAnsi="Wingdings" w:hint="default"/>
      </w:rPr>
    </w:lvl>
  </w:abstractNum>
  <w:abstractNum w:abstractNumId="1">
    <w:nsid w:val="751B6B13"/>
    <w:multiLevelType w:val="hybridMultilevel"/>
    <w:tmpl w:val="1250EB10"/>
    <w:lvl w:ilvl="0" w:tplc="54A46A36">
      <w:start w:val="1"/>
      <w:numFmt w:val="bullet"/>
      <w:lvlText w:val=""/>
      <w:lvlJc w:val="left"/>
      <w:pPr>
        <w:ind w:left="720" w:hanging="360"/>
      </w:pPr>
      <w:rPr>
        <w:rFonts w:ascii="Symbol" w:hAnsi="Symbol" w:hint="default"/>
      </w:rPr>
    </w:lvl>
    <w:lvl w:ilvl="1" w:tplc="F92A83F0">
      <w:start w:val="1"/>
      <w:numFmt w:val="bullet"/>
      <w:lvlText w:val="o"/>
      <w:lvlJc w:val="left"/>
      <w:pPr>
        <w:ind w:left="1440" w:hanging="360"/>
      </w:pPr>
      <w:rPr>
        <w:rFonts w:ascii="Courier New" w:hAnsi="Courier New" w:hint="default"/>
      </w:rPr>
    </w:lvl>
    <w:lvl w:ilvl="2" w:tplc="1C58B062">
      <w:start w:val="1"/>
      <w:numFmt w:val="bullet"/>
      <w:lvlText w:val=""/>
      <w:lvlJc w:val="left"/>
      <w:pPr>
        <w:ind w:left="2160" w:hanging="360"/>
      </w:pPr>
      <w:rPr>
        <w:rFonts w:ascii="Wingdings" w:hAnsi="Wingdings" w:hint="default"/>
      </w:rPr>
    </w:lvl>
    <w:lvl w:ilvl="3" w:tplc="217A9BC0">
      <w:start w:val="1"/>
      <w:numFmt w:val="bullet"/>
      <w:lvlText w:val=""/>
      <w:lvlJc w:val="left"/>
      <w:pPr>
        <w:ind w:left="2880" w:hanging="360"/>
      </w:pPr>
      <w:rPr>
        <w:rFonts w:ascii="Symbol" w:hAnsi="Symbol" w:hint="default"/>
      </w:rPr>
    </w:lvl>
    <w:lvl w:ilvl="4" w:tplc="94447134">
      <w:start w:val="1"/>
      <w:numFmt w:val="bullet"/>
      <w:lvlText w:val="o"/>
      <w:lvlJc w:val="left"/>
      <w:pPr>
        <w:ind w:left="3600" w:hanging="360"/>
      </w:pPr>
      <w:rPr>
        <w:rFonts w:ascii="Courier New" w:hAnsi="Courier New" w:hint="default"/>
      </w:rPr>
    </w:lvl>
    <w:lvl w:ilvl="5" w:tplc="6278FD12">
      <w:start w:val="1"/>
      <w:numFmt w:val="bullet"/>
      <w:lvlText w:val=""/>
      <w:lvlJc w:val="left"/>
      <w:pPr>
        <w:ind w:left="4320" w:hanging="360"/>
      </w:pPr>
      <w:rPr>
        <w:rFonts w:ascii="Wingdings" w:hAnsi="Wingdings" w:hint="default"/>
      </w:rPr>
    </w:lvl>
    <w:lvl w:ilvl="6" w:tplc="368036A8">
      <w:start w:val="1"/>
      <w:numFmt w:val="bullet"/>
      <w:lvlText w:val=""/>
      <w:lvlJc w:val="left"/>
      <w:pPr>
        <w:ind w:left="5040" w:hanging="360"/>
      </w:pPr>
      <w:rPr>
        <w:rFonts w:ascii="Symbol" w:hAnsi="Symbol" w:hint="default"/>
      </w:rPr>
    </w:lvl>
    <w:lvl w:ilvl="7" w:tplc="2E98DC3C">
      <w:start w:val="1"/>
      <w:numFmt w:val="bullet"/>
      <w:lvlText w:val="o"/>
      <w:lvlJc w:val="left"/>
      <w:pPr>
        <w:ind w:left="5760" w:hanging="360"/>
      </w:pPr>
      <w:rPr>
        <w:rFonts w:ascii="Courier New" w:hAnsi="Courier New" w:hint="default"/>
      </w:rPr>
    </w:lvl>
    <w:lvl w:ilvl="8" w:tplc="6CAA2CF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itlin Setterman">
    <w15:presenceInfo w15:providerId="Windows Live" w15:userId="8d5070a64077b740"/>
  </w15:person>
  <w15:person w15:author="LeMay, Elizabeth Anne">
    <w15:presenceInfo w15:providerId="AD" w15:userId="S::lemayea6097@uwec.edu::112e8c4b-c2bd-4874-9681-4807a726d3ab"/>
  </w15:person>
  <w15:person w15:author="Caitlin">
    <w15:presenceInfo w15:providerId="None" w15:userId="Caitlin"/>
  </w15:person>
  <w15:person w15:author="Egan, Griffin Alexander">
    <w15:presenceInfo w15:providerId="None" w15:userId="Egan, Griffin Alexa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3660CB"/>
    <w:rsid w:val="0003286E"/>
    <w:rsid w:val="00042000"/>
    <w:rsid w:val="00042190"/>
    <w:rsid w:val="0006128D"/>
    <w:rsid w:val="00082018"/>
    <w:rsid w:val="00082D17"/>
    <w:rsid w:val="00083524"/>
    <w:rsid w:val="00087784"/>
    <w:rsid w:val="000A7D00"/>
    <w:rsid w:val="000B3375"/>
    <w:rsid w:val="000D46F1"/>
    <w:rsid w:val="000D537C"/>
    <w:rsid w:val="000D785A"/>
    <w:rsid w:val="000E5D0C"/>
    <w:rsid w:val="000F080C"/>
    <w:rsid w:val="00114C8B"/>
    <w:rsid w:val="00122F79"/>
    <w:rsid w:val="00132692"/>
    <w:rsid w:val="00137864"/>
    <w:rsid w:val="00146AC2"/>
    <w:rsid w:val="00170761"/>
    <w:rsid w:val="001928AB"/>
    <w:rsid w:val="001A69EE"/>
    <w:rsid w:val="001C2A98"/>
    <w:rsid w:val="001C65A6"/>
    <w:rsid w:val="001E7005"/>
    <w:rsid w:val="00200493"/>
    <w:rsid w:val="00203987"/>
    <w:rsid w:val="00222E42"/>
    <w:rsid w:val="002408A6"/>
    <w:rsid w:val="00240D12"/>
    <w:rsid w:val="00252B57"/>
    <w:rsid w:val="0026095E"/>
    <w:rsid w:val="00287446"/>
    <w:rsid w:val="002B241D"/>
    <w:rsid w:val="002E3D8E"/>
    <w:rsid w:val="00332E88"/>
    <w:rsid w:val="00336302"/>
    <w:rsid w:val="0034027A"/>
    <w:rsid w:val="0036688A"/>
    <w:rsid w:val="0037299D"/>
    <w:rsid w:val="003740E4"/>
    <w:rsid w:val="00392EF3"/>
    <w:rsid w:val="003B2616"/>
    <w:rsid w:val="003C6AD2"/>
    <w:rsid w:val="003F48B8"/>
    <w:rsid w:val="0046785B"/>
    <w:rsid w:val="00493151"/>
    <w:rsid w:val="004B2738"/>
    <w:rsid w:val="004B5AFA"/>
    <w:rsid w:val="004D2FEC"/>
    <w:rsid w:val="004F05B6"/>
    <w:rsid w:val="00522294"/>
    <w:rsid w:val="00565D08"/>
    <w:rsid w:val="005964D4"/>
    <w:rsid w:val="005B32A1"/>
    <w:rsid w:val="005C36E7"/>
    <w:rsid w:val="005E50C1"/>
    <w:rsid w:val="005E7E7D"/>
    <w:rsid w:val="00616B2B"/>
    <w:rsid w:val="00634D4A"/>
    <w:rsid w:val="0066587F"/>
    <w:rsid w:val="00676FC2"/>
    <w:rsid w:val="006C1C0F"/>
    <w:rsid w:val="006D0DE8"/>
    <w:rsid w:val="006E34CE"/>
    <w:rsid w:val="0071327A"/>
    <w:rsid w:val="00713D5A"/>
    <w:rsid w:val="00742ABA"/>
    <w:rsid w:val="00746F12"/>
    <w:rsid w:val="00747918"/>
    <w:rsid w:val="0075288B"/>
    <w:rsid w:val="007D3FFC"/>
    <w:rsid w:val="007D4EFF"/>
    <w:rsid w:val="007F31BD"/>
    <w:rsid w:val="007F7A80"/>
    <w:rsid w:val="00863C97"/>
    <w:rsid w:val="008A3840"/>
    <w:rsid w:val="008C2159"/>
    <w:rsid w:val="008D388E"/>
    <w:rsid w:val="008F09E6"/>
    <w:rsid w:val="008F6955"/>
    <w:rsid w:val="00903B6D"/>
    <w:rsid w:val="009241E7"/>
    <w:rsid w:val="00936895"/>
    <w:rsid w:val="00942416"/>
    <w:rsid w:val="00954A79"/>
    <w:rsid w:val="0096413F"/>
    <w:rsid w:val="00974AD3"/>
    <w:rsid w:val="009C4467"/>
    <w:rsid w:val="009D2C9F"/>
    <w:rsid w:val="009E379F"/>
    <w:rsid w:val="009E6927"/>
    <w:rsid w:val="00A03A07"/>
    <w:rsid w:val="00A12C69"/>
    <w:rsid w:val="00A224EF"/>
    <w:rsid w:val="00A71D53"/>
    <w:rsid w:val="00A72258"/>
    <w:rsid w:val="00A8163D"/>
    <w:rsid w:val="00A828E9"/>
    <w:rsid w:val="00A9346F"/>
    <w:rsid w:val="00AB18AA"/>
    <w:rsid w:val="00AC49A6"/>
    <w:rsid w:val="00AE1AF7"/>
    <w:rsid w:val="00AF0A11"/>
    <w:rsid w:val="00B514BB"/>
    <w:rsid w:val="00B71711"/>
    <w:rsid w:val="00BA29CC"/>
    <w:rsid w:val="00BA2CD2"/>
    <w:rsid w:val="00BD5A4F"/>
    <w:rsid w:val="00C105B2"/>
    <w:rsid w:val="00C27708"/>
    <w:rsid w:val="00C338E2"/>
    <w:rsid w:val="00C36323"/>
    <w:rsid w:val="00C36948"/>
    <w:rsid w:val="00C50D5D"/>
    <w:rsid w:val="00C80B3B"/>
    <w:rsid w:val="00CC3740"/>
    <w:rsid w:val="00CC4D8A"/>
    <w:rsid w:val="00CD16B4"/>
    <w:rsid w:val="00CD598C"/>
    <w:rsid w:val="00D00BED"/>
    <w:rsid w:val="00D23865"/>
    <w:rsid w:val="00D271A2"/>
    <w:rsid w:val="00D51411"/>
    <w:rsid w:val="00D85366"/>
    <w:rsid w:val="00D95655"/>
    <w:rsid w:val="00DA53C2"/>
    <w:rsid w:val="00DF498C"/>
    <w:rsid w:val="00E06A15"/>
    <w:rsid w:val="00E076DB"/>
    <w:rsid w:val="00E21063"/>
    <w:rsid w:val="00E31FD9"/>
    <w:rsid w:val="00E361F3"/>
    <w:rsid w:val="00E725AE"/>
    <w:rsid w:val="00E82365"/>
    <w:rsid w:val="00EB3418"/>
    <w:rsid w:val="00EC6335"/>
    <w:rsid w:val="00EE446C"/>
    <w:rsid w:val="00EF5ACB"/>
    <w:rsid w:val="00EF6A4C"/>
    <w:rsid w:val="00F03F7F"/>
    <w:rsid w:val="00F404DD"/>
    <w:rsid w:val="00F52EDA"/>
    <w:rsid w:val="00F546F6"/>
    <w:rsid w:val="00F563F6"/>
    <w:rsid w:val="00F567A8"/>
    <w:rsid w:val="00F744BF"/>
    <w:rsid w:val="00F86800"/>
    <w:rsid w:val="00FC7415"/>
    <w:rsid w:val="00FE7E44"/>
    <w:rsid w:val="06EC6E19"/>
    <w:rsid w:val="14DA6B2C"/>
    <w:rsid w:val="366FE662"/>
    <w:rsid w:val="36E98EF4"/>
    <w:rsid w:val="43D57282"/>
    <w:rsid w:val="746BEF2F"/>
    <w:rsid w:val="753660CB"/>
    <w:rsid w:val="7B4609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3660CB"/>
  <w15:chartTrackingRefBased/>
  <w15:docId w15:val="{3A6AA251-4387-41C8-B33A-9897D589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3375"/>
    <w:pPr>
      <w:keepNext/>
      <w:keepLines/>
      <w:spacing w:before="240" w:after="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365"/>
  </w:style>
  <w:style w:type="paragraph" w:styleId="Footer">
    <w:name w:val="footer"/>
    <w:basedOn w:val="Normal"/>
    <w:link w:val="FooterChar"/>
    <w:uiPriority w:val="99"/>
    <w:unhideWhenUsed/>
    <w:rsid w:val="00E82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365"/>
  </w:style>
  <w:style w:type="paragraph" w:styleId="NormalWeb">
    <w:name w:val="Normal (Web)"/>
    <w:basedOn w:val="Normal"/>
    <w:uiPriority w:val="99"/>
    <w:semiHidden/>
    <w:unhideWhenUsed/>
    <w:rsid w:val="00E8236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13D5A"/>
    <w:pPr>
      <w:spacing w:after="0" w:line="240" w:lineRule="auto"/>
    </w:pPr>
  </w:style>
  <w:style w:type="table" w:styleId="TableGrid">
    <w:name w:val="Table Grid"/>
    <w:basedOn w:val="TableNormal"/>
    <w:uiPriority w:val="39"/>
    <w:rsid w:val="00E725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65D08"/>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0B3375"/>
    <w:rPr>
      <w:rFonts w:eastAsiaTheme="majorEastAsia" w:cstheme="majorBidi"/>
      <w:b/>
      <w:sz w:val="24"/>
      <w:szCs w:val="32"/>
    </w:rPr>
  </w:style>
  <w:style w:type="character" w:styleId="CommentReference">
    <w:name w:val="annotation reference"/>
    <w:basedOn w:val="DefaultParagraphFont"/>
    <w:uiPriority w:val="99"/>
    <w:semiHidden/>
    <w:unhideWhenUsed/>
    <w:rsid w:val="0036688A"/>
    <w:rPr>
      <w:sz w:val="16"/>
      <w:szCs w:val="16"/>
    </w:rPr>
  </w:style>
  <w:style w:type="paragraph" w:styleId="CommentText">
    <w:name w:val="annotation text"/>
    <w:basedOn w:val="Normal"/>
    <w:link w:val="CommentTextChar"/>
    <w:uiPriority w:val="99"/>
    <w:semiHidden/>
    <w:unhideWhenUsed/>
    <w:rsid w:val="0036688A"/>
    <w:pPr>
      <w:spacing w:line="240" w:lineRule="auto"/>
    </w:pPr>
    <w:rPr>
      <w:sz w:val="20"/>
      <w:szCs w:val="20"/>
    </w:rPr>
  </w:style>
  <w:style w:type="character" w:customStyle="1" w:styleId="CommentTextChar">
    <w:name w:val="Comment Text Char"/>
    <w:basedOn w:val="DefaultParagraphFont"/>
    <w:link w:val="CommentText"/>
    <w:uiPriority w:val="99"/>
    <w:semiHidden/>
    <w:rsid w:val="0036688A"/>
    <w:rPr>
      <w:sz w:val="20"/>
      <w:szCs w:val="20"/>
    </w:rPr>
  </w:style>
  <w:style w:type="paragraph" w:styleId="CommentSubject">
    <w:name w:val="annotation subject"/>
    <w:basedOn w:val="CommentText"/>
    <w:next w:val="CommentText"/>
    <w:link w:val="CommentSubjectChar"/>
    <w:uiPriority w:val="99"/>
    <w:semiHidden/>
    <w:unhideWhenUsed/>
    <w:rsid w:val="0036688A"/>
    <w:rPr>
      <w:b/>
      <w:bCs/>
    </w:rPr>
  </w:style>
  <w:style w:type="character" w:customStyle="1" w:styleId="CommentSubjectChar">
    <w:name w:val="Comment Subject Char"/>
    <w:basedOn w:val="CommentTextChar"/>
    <w:link w:val="CommentSubject"/>
    <w:uiPriority w:val="99"/>
    <w:semiHidden/>
    <w:rsid w:val="0036688A"/>
    <w:rPr>
      <w:b/>
      <w:bCs/>
      <w:sz w:val="20"/>
      <w:szCs w:val="20"/>
    </w:rPr>
  </w:style>
  <w:style w:type="paragraph" w:styleId="BalloonText">
    <w:name w:val="Balloon Text"/>
    <w:basedOn w:val="Normal"/>
    <w:link w:val="BalloonTextChar"/>
    <w:uiPriority w:val="99"/>
    <w:semiHidden/>
    <w:unhideWhenUsed/>
    <w:rsid w:val="00366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88A"/>
    <w:rPr>
      <w:rFonts w:ascii="Segoe UI" w:hAnsi="Segoe UI" w:cs="Segoe UI"/>
      <w:sz w:val="18"/>
      <w:szCs w:val="18"/>
    </w:rPr>
  </w:style>
  <w:style w:type="character" w:customStyle="1" w:styleId="normaltextrun">
    <w:name w:val="normaltextrun"/>
    <w:basedOn w:val="DefaultParagraphFont"/>
    <w:rsid w:val="00F546F6"/>
  </w:style>
  <w:style w:type="character" w:customStyle="1" w:styleId="eop">
    <w:name w:val="eop"/>
    <w:basedOn w:val="DefaultParagraphFont"/>
    <w:rsid w:val="00F5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4610">
      <w:bodyDiv w:val="1"/>
      <w:marLeft w:val="0"/>
      <w:marRight w:val="0"/>
      <w:marTop w:val="0"/>
      <w:marBottom w:val="0"/>
      <w:divBdr>
        <w:top w:val="none" w:sz="0" w:space="0" w:color="auto"/>
        <w:left w:val="none" w:sz="0" w:space="0" w:color="auto"/>
        <w:bottom w:val="none" w:sz="0" w:space="0" w:color="auto"/>
        <w:right w:val="none" w:sz="0" w:space="0" w:color="auto"/>
      </w:divBdr>
    </w:div>
    <w:div w:id="103161382">
      <w:bodyDiv w:val="1"/>
      <w:marLeft w:val="0"/>
      <w:marRight w:val="0"/>
      <w:marTop w:val="0"/>
      <w:marBottom w:val="0"/>
      <w:divBdr>
        <w:top w:val="none" w:sz="0" w:space="0" w:color="auto"/>
        <w:left w:val="none" w:sz="0" w:space="0" w:color="auto"/>
        <w:bottom w:val="none" w:sz="0" w:space="0" w:color="auto"/>
        <w:right w:val="none" w:sz="0" w:space="0" w:color="auto"/>
      </w:divBdr>
    </w:div>
    <w:div w:id="58079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microsoft.com/office/2011/relationships/commentsExtended" Target="commentsExtended.xml"/><Relationship Id="rId20" Type="http://schemas.openxmlformats.org/officeDocument/2006/relationships/theme" Target="theme/theme1.xml"/><Relationship Id="rId21" Type="http://schemas.microsoft.com/office/2016/09/relationships/commentsIds" Target="commentsIds.xml"/><Relationship Id="rId10" Type="http://schemas.openxmlformats.org/officeDocument/2006/relationships/image" Target="media/image1.emf"/><Relationship Id="rId11" Type="http://schemas.openxmlformats.org/officeDocument/2006/relationships/image" Target="media/image2.png"/><Relationship Id="rId12" Type="http://schemas.openxmlformats.org/officeDocument/2006/relationships/image" Target="media/image3.jpg"/><Relationship Id="rId13" Type="http://schemas.openxmlformats.org/officeDocument/2006/relationships/image" Target="media/image4.emf"/><Relationship Id="rId14" Type="http://schemas.openxmlformats.org/officeDocument/2006/relationships/image" Target="media/image5.emf"/><Relationship Id="rId15" Type="http://schemas.openxmlformats.org/officeDocument/2006/relationships/image" Target="media/image6.emf"/><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913C94-99B1-415E-BC6F-5D8703AA4471}">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3FEEF-C93B-ED4E-AC99-5B4A83C5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1456</Words>
  <Characters>8302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Setterman, Caitlin Ann</dc:creator>
  <cp:keywords/>
  <dc:description/>
  <cp:lastModifiedBy>Egan, Griffin Alexander</cp:lastModifiedBy>
  <cp:revision>12</cp:revision>
  <dcterms:created xsi:type="dcterms:W3CDTF">2018-05-03T03:01:00Z</dcterms:created>
  <dcterms:modified xsi:type="dcterms:W3CDTF">2018-05-05T01:32:00Z</dcterms:modified>
</cp:coreProperties>
</file>